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AC" w:rsidRPr="00765C95" w:rsidRDefault="0036310B" w:rsidP="0023448F">
      <w:pPr>
        <w:pStyle w:val="Web"/>
        <w:spacing w:before="0" w:after="0" w:line="360" w:lineRule="auto"/>
        <w:jc w:val="center"/>
        <w:rPr>
          <w:rStyle w:val="a4"/>
          <w:rFonts w:ascii="Times New Roman" w:eastAsia="標楷體" w:hAnsi="Times New Roman"/>
          <w:sz w:val="36"/>
          <w:szCs w:val="44"/>
          <w:u w:val="single"/>
        </w:rPr>
      </w:pPr>
      <w:r>
        <w:rPr>
          <w:rStyle w:val="a4"/>
          <w:rFonts w:ascii="Times New Roman" w:eastAsia="標楷體" w:hAnsi="Times New Roman"/>
          <w:sz w:val="36"/>
          <w:szCs w:val="44"/>
          <w:u w:val="single"/>
        </w:rPr>
        <w:t>201</w:t>
      </w:r>
      <w:r w:rsidR="00B44035">
        <w:rPr>
          <w:rStyle w:val="a4"/>
          <w:rFonts w:ascii="Times New Roman" w:eastAsia="標楷體" w:hAnsi="Times New Roman"/>
          <w:sz w:val="36"/>
          <w:szCs w:val="44"/>
          <w:u w:val="single"/>
        </w:rPr>
        <w:t>9</w:t>
      </w:r>
      <w:r w:rsidR="00B44035">
        <w:rPr>
          <w:rStyle w:val="a4"/>
          <w:rFonts w:ascii="Times New Roman" w:eastAsia="標楷體" w:hAnsi="標楷體" w:hint="eastAsia"/>
          <w:sz w:val="36"/>
          <w:szCs w:val="44"/>
          <w:u w:val="single"/>
        </w:rPr>
        <w:t>產銷履歷農產品分眾整合平台</w:t>
      </w:r>
      <w:r w:rsidR="002E43BA">
        <w:rPr>
          <w:rStyle w:val="a4"/>
          <w:rFonts w:ascii="Times New Roman" w:eastAsia="標楷體" w:hAnsi="標楷體" w:hint="eastAsia"/>
          <w:sz w:val="36"/>
          <w:szCs w:val="44"/>
          <w:u w:val="single"/>
        </w:rPr>
        <w:t>示範</w:t>
      </w:r>
      <w:r w:rsidR="000134C5" w:rsidRPr="00765C95">
        <w:rPr>
          <w:rStyle w:val="a4"/>
          <w:rFonts w:ascii="Times New Roman" w:eastAsia="標楷體" w:hAnsi="標楷體"/>
          <w:sz w:val="36"/>
          <w:szCs w:val="44"/>
          <w:u w:val="single"/>
        </w:rPr>
        <w:t>營運</w:t>
      </w:r>
      <w:r w:rsidR="002E43BA">
        <w:rPr>
          <w:rStyle w:val="a4"/>
          <w:rFonts w:ascii="Times New Roman" w:eastAsia="標楷體" w:hAnsi="標楷體" w:hint="eastAsia"/>
          <w:sz w:val="36"/>
          <w:szCs w:val="44"/>
          <w:u w:val="single"/>
        </w:rPr>
        <w:t>配合</w:t>
      </w:r>
      <w:r w:rsidR="000134C5" w:rsidRPr="00765C95">
        <w:rPr>
          <w:rStyle w:val="a4"/>
          <w:rFonts w:ascii="Times New Roman" w:eastAsia="標楷體" w:hAnsi="標楷體"/>
          <w:sz w:val="36"/>
          <w:szCs w:val="44"/>
          <w:u w:val="single"/>
        </w:rPr>
        <w:t>商</w:t>
      </w:r>
    </w:p>
    <w:p w:rsidR="002E6325" w:rsidRPr="00765C95" w:rsidRDefault="005D6717" w:rsidP="002C5827">
      <w:pPr>
        <w:pStyle w:val="Web"/>
        <w:spacing w:before="0" w:after="0" w:line="360" w:lineRule="auto"/>
        <w:jc w:val="center"/>
        <w:rPr>
          <w:rStyle w:val="a4"/>
          <w:rFonts w:ascii="Times New Roman" w:eastAsia="標楷體" w:hAnsi="Times New Roman"/>
          <w:sz w:val="22"/>
          <w:szCs w:val="40"/>
          <w:u w:val="single"/>
        </w:rPr>
      </w:pPr>
      <w:r>
        <w:rPr>
          <w:rStyle w:val="a4"/>
          <w:rFonts w:ascii="Times New Roman" w:eastAsia="標楷體" w:hAnsi="標楷體"/>
          <w:sz w:val="36"/>
          <w:szCs w:val="44"/>
          <w:u w:val="single"/>
        </w:rPr>
        <w:t>甄選規範</w:t>
      </w:r>
    </w:p>
    <w:p w:rsidR="00197D90" w:rsidRPr="00741D7D" w:rsidRDefault="00197D90" w:rsidP="003E3937">
      <w:pPr>
        <w:pStyle w:val="Web"/>
        <w:numPr>
          <w:ilvl w:val="0"/>
          <w:numId w:val="2"/>
        </w:numPr>
        <w:snapToGrid w:val="0"/>
        <w:spacing w:before="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活動</w:t>
      </w:r>
      <w:r w:rsidR="00A06F8A" w:rsidRPr="00741D7D">
        <w:rPr>
          <w:rFonts w:ascii="Times New Roman" w:eastAsia="標楷體" w:hAnsi="標楷體"/>
          <w:b/>
          <w:sz w:val="32"/>
          <w:szCs w:val="28"/>
        </w:rPr>
        <w:t>宗旨</w:t>
      </w:r>
    </w:p>
    <w:p w:rsidR="006E4E04" w:rsidRPr="0087672A" w:rsidRDefault="002919D2" w:rsidP="000420F6">
      <w:pPr>
        <w:pStyle w:val="Web"/>
        <w:snapToGrid w:val="0"/>
        <w:spacing w:before="0" w:after="0" w:line="440" w:lineRule="exact"/>
        <w:ind w:leftChars="295" w:left="708"/>
        <w:jc w:val="both"/>
        <w:rPr>
          <w:rStyle w:val="a4"/>
          <w:rFonts w:ascii="Times New Roman" w:eastAsia="標楷體" w:hAnsi="標楷體"/>
          <w:b w:val="0"/>
          <w:sz w:val="28"/>
        </w:rPr>
      </w:pPr>
      <w:r w:rsidRPr="00741D7D">
        <w:rPr>
          <w:rStyle w:val="a4"/>
          <w:rFonts w:ascii="Times New Roman" w:eastAsia="標楷體" w:hAnsi="標楷體"/>
          <w:b w:val="0"/>
          <w:sz w:val="28"/>
        </w:rPr>
        <w:t xml:space="preserve">　　</w:t>
      </w:r>
      <w:bookmarkStart w:id="0" w:name="_GoBack"/>
      <w:r w:rsidR="00BD24D9">
        <w:rPr>
          <w:rStyle w:val="a4"/>
          <w:rFonts w:ascii="Times New Roman" w:eastAsia="標楷體" w:hAnsi="標楷體"/>
          <w:b w:val="0"/>
          <w:sz w:val="28"/>
        </w:rPr>
        <w:t>行政院農業委員會長期推動安全農業，</w:t>
      </w:r>
      <w:r w:rsidR="00BD24D9">
        <w:rPr>
          <w:rStyle w:val="a4"/>
          <w:rFonts w:ascii="Times New Roman" w:eastAsia="標楷體" w:hAnsi="標楷體" w:hint="eastAsia"/>
          <w:b w:val="0"/>
          <w:sz w:val="28"/>
        </w:rPr>
        <w:t>藉由</w:t>
      </w:r>
      <w:r w:rsidR="004C1B01" w:rsidRPr="00741D7D">
        <w:rPr>
          <w:rStyle w:val="a4"/>
          <w:rFonts w:ascii="Times New Roman" w:eastAsia="標楷體" w:hAnsi="標楷體"/>
          <w:b w:val="0"/>
          <w:sz w:val="28"/>
        </w:rPr>
        <w:t>實施產銷履歷驗證制度</w:t>
      </w:r>
      <w:r w:rsidR="00BD24D9">
        <w:rPr>
          <w:rStyle w:val="a4"/>
          <w:rFonts w:ascii="Times New Roman" w:eastAsia="標楷體" w:hAnsi="標楷體" w:hint="eastAsia"/>
          <w:b w:val="0"/>
          <w:sz w:val="28"/>
        </w:rPr>
        <w:t>來</w:t>
      </w:r>
      <w:r w:rsidR="00DA400E" w:rsidRPr="00741D7D">
        <w:rPr>
          <w:rStyle w:val="a4"/>
          <w:rFonts w:ascii="Times New Roman" w:eastAsia="標楷體" w:hAnsi="標楷體"/>
          <w:b w:val="0"/>
          <w:sz w:val="28"/>
        </w:rPr>
        <w:t>彰顯</w:t>
      </w:r>
      <w:r w:rsidR="00126C15" w:rsidRPr="00741D7D">
        <w:rPr>
          <w:rStyle w:val="a4"/>
          <w:rFonts w:ascii="Times New Roman" w:eastAsia="標楷體" w:hAnsi="標楷體"/>
          <w:b w:val="0"/>
          <w:sz w:val="28"/>
        </w:rPr>
        <w:t>農產品安全追蹤，</w:t>
      </w:r>
      <w:r w:rsidR="00583FAF" w:rsidRPr="00741D7D">
        <w:rPr>
          <w:rStyle w:val="a4"/>
          <w:rFonts w:ascii="Times New Roman" w:eastAsia="標楷體" w:hAnsi="標楷體"/>
          <w:b w:val="0"/>
          <w:sz w:val="28"/>
        </w:rPr>
        <w:t>並鼓勵</w:t>
      </w:r>
      <w:r w:rsidR="006A3829" w:rsidRPr="00741D7D">
        <w:rPr>
          <w:rStyle w:val="a4"/>
          <w:rFonts w:ascii="Times New Roman" w:eastAsia="標楷體" w:hAnsi="標楷體"/>
          <w:b w:val="0"/>
          <w:sz w:val="28"/>
        </w:rPr>
        <w:t>農民</w:t>
      </w:r>
      <w:r w:rsidR="00583FAF" w:rsidRPr="00741D7D">
        <w:rPr>
          <w:rStyle w:val="a4"/>
          <w:rFonts w:ascii="Times New Roman" w:eastAsia="標楷體" w:hAnsi="標楷體"/>
          <w:b w:val="0"/>
          <w:sz w:val="28"/>
        </w:rPr>
        <w:t>與產銷履歷經營業者</w:t>
      </w:r>
      <w:r w:rsidR="006A3829" w:rsidRPr="00741D7D">
        <w:rPr>
          <w:rStyle w:val="a4"/>
          <w:rFonts w:ascii="Times New Roman" w:eastAsia="標楷體" w:hAnsi="標楷體"/>
          <w:b w:val="0"/>
          <w:sz w:val="28"/>
        </w:rPr>
        <w:t>積極投入產銷履歷</w:t>
      </w:r>
      <w:r w:rsidR="00583FAF" w:rsidRPr="00741D7D">
        <w:rPr>
          <w:rStyle w:val="a4"/>
          <w:rFonts w:ascii="Times New Roman" w:eastAsia="標楷體" w:hAnsi="標楷體"/>
          <w:b w:val="0"/>
          <w:sz w:val="28"/>
        </w:rPr>
        <w:t>產業</w:t>
      </w:r>
      <w:r w:rsidR="002D460E" w:rsidRPr="00741D7D">
        <w:rPr>
          <w:rStyle w:val="a4"/>
          <w:rFonts w:ascii="Times New Roman" w:eastAsia="標楷體" w:hAnsi="標楷體"/>
          <w:b w:val="0"/>
          <w:sz w:val="28"/>
        </w:rPr>
        <w:t>發展</w:t>
      </w:r>
      <w:r w:rsidR="000C0E67" w:rsidRPr="00741D7D">
        <w:rPr>
          <w:rStyle w:val="a4"/>
          <w:rFonts w:ascii="Times New Roman" w:eastAsia="標楷體" w:hAnsi="標楷體"/>
          <w:b w:val="0"/>
          <w:sz w:val="28"/>
        </w:rPr>
        <w:t>，</w:t>
      </w:r>
      <w:r w:rsidR="00D82694">
        <w:rPr>
          <w:rStyle w:val="a4"/>
          <w:rFonts w:ascii="Times New Roman" w:eastAsia="標楷體" w:hAnsi="標楷體"/>
          <w:b w:val="0"/>
          <w:sz w:val="28"/>
        </w:rPr>
        <w:t>ICT</w:t>
      </w:r>
      <w:r w:rsidR="00D82694">
        <w:rPr>
          <w:rStyle w:val="a4"/>
          <w:rFonts w:ascii="Times New Roman" w:eastAsia="標楷體" w:hAnsi="標楷體" w:hint="eastAsia"/>
          <w:b w:val="0"/>
          <w:sz w:val="28"/>
        </w:rPr>
        <w:t>雲端數據應用開拓農產品行銷營運新模式計畫，</w:t>
      </w:r>
      <w:r w:rsidR="00446699">
        <w:rPr>
          <w:rStyle w:val="a4"/>
          <w:rFonts w:ascii="Times New Roman" w:eastAsia="標楷體" w:hAnsi="標楷體" w:hint="eastAsia"/>
          <w:b w:val="0"/>
          <w:sz w:val="28"/>
        </w:rPr>
        <w:t>建置</w:t>
      </w:r>
      <w:r w:rsidR="00D82694">
        <w:rPr>
          <w:rStyle w:val="a4"/>
          <w:rFonts w:ascii="Times New Roman" w:eastAsia="標楷體" w:hAnsi="標楷體" w:hint="eastAsia"/>
          <w:b w:val="0"/>
          <w:sz w:val="28"/>
        </w:rPr>
        <w:t>產銷履歷農產品分眾整合</w:t>
      </w:r>
      <w:r w:rsidR="00446699">
        <w:rPr>
          <w:rStyle w:val="a4"/>
          <w:rFonts w:ascii="Times New Roman" w:eastAsia="標楷體" w:hAnsi="標楷體" w:hint="eastAsia"/>
          <w:b w:val="0"/>
          <w:sz w:val="28"/>
        </w:rPr>
        <w:t>平台，</w:t>
      </w:r>
      <w:r w:rsidR="00D82694">
        <w:rPr>
          <w:rStyle w:val="a4"/>
          <w:rFonts w:ascii="Times New Roman" w:eastAsia="標楷體" w:hAnsi="標楷體" w:hint="eastAsia"/>
          <w:b w:val="0"/>
          <w:sz w:val="28"/>
        </w:rPr>
        <w:t>以利連結公開、可追溯農產品生產資訊系統，開拓農產品行銷營運新模式。</w:t>
      </w:r>
      <w:r w:rsidR="00446699">
        <w:rPr>
          <w:rStyle w:val="a4"/>
          <w:rFonts w:ascii="Times New Roman" w:eastAsia="標楷體" w:hAnsi="標楷體" w:hint="eastAsia"/>
          <w:b w:val="0"/>
          <w:sz w:val="28"/>
        </w:rPr>
        <w:t>本次將辦理</w:t>
      </w:r>
      <w:r w:rsidR="00B44035">
        <w:rPr>
          <w:rStyle w:val="a4"/>
          <w:rFonts w:ascii="Times New Roman" w:eastAsia="標楷體" w:hAnsi="標楷體" w:hint="eastAsia"/>
          <w:b w:val="0"/>
          <w:sz w:val="28"/>
        </w:rPr>
        <w:t>平台</w:t>
      </w:r>
      <w:r w:rsidR="009A207B" w:rsidRPr="009A207B">
        <w:rPr>
          <w:rStyle w:val="a4"/>
          <w:rFonts w:ascii="Times New Roman" w:eastAsia="標楷體" w:hAnsi="標楷體" w:hint="eastAsia"/>
          <w:b w:val="0"/>
          <w:sz w:val="28"/>
        </w:rPr>
        <w:t>示範營運配合商</w:t>
      </w:r>
      <w:r w:rsidR="00583FAF" w:rsidRPr="00741D7D">
        <w:rPr>
          <w:rStyle w:val="a4"/>
          <w:rFonts w:ascii="Times New Roman" w:eastAsia="標楷體" w:hAnsi="標楷體"/>
          <w:b w:val="0"/>
          <w:sz w:val="28"/>
        </w:rPr>
        <w:t>甄選</w:t>
      </w:r>
      <w:r w:rsidR="002B71FD">
        <w:rPr>
          <w:rStyle w:val="a4"/>
          <w:rFonts w:ascii="Times New Roman" w:eastAsia="標楷體" w:hAnsi="標楷體" w:hint="eastAsia"/>
          <w:b w:val="0"/>
          <w:sz w:val="28"/>
        </w:rPr>
        <w:t>，期待示範營運配合商共同參與分眾整合平台營運，以需帶供，藉由</w:t>
      </w:r>
      <w:r w:rsidR="00614B70">
        <w:rPr>
          <w:rStyle w:val="a4"/>
          <w:rFonts w:ascii="Times New Roman" w:eastAsia="標楷體" w:hAnsi="標楷體" w:hint="eastAsia"/>
          <w:b w:val="0"/>
          <w:sz w:val="28"/>
        </w:rPr>
        <w:t>平台輔助及虛實通路整合，</w:t>
      </w:r>
      <w:r w:rsidR="002B71FD">
        <w:rPr>
          <w:rStyle w:val="a4"/>
          <w:rFonts w:ascii="Times New Roman" w:eastAsia="標楷體" w:hAnsi="標楷體" w:hint="eastAsia"/>
          <w:b w:val="0"/>
          <w:sz w:val="28"/>
        </w:rPr>
        <w:t>媒合</w:t>
      </w:r>
      <w:r w:rsidR="00614B70">
        <w:rPr>
          <w:rStyle w:val="a4"/>
          <w:rFonts w:ascii="Times New Roman" w:eastAsia="標楷體" w:hAnsi="標楷體" w:hint="eastAsia"/>
          <w:b w:val="0"/>
          <w:sz w:val="28"/>
        </w:rPr>
        <w:t>供需兩端</w:t>
      </w:r>
      <w:r w:rsidR="002B71FD">
        <w:rPr>
          <w:rStyle w:val="a4"/>
          <w:rFonts w:ascii="Times New Roman" w:eastAsia="標楷體" w:hAnsi="標楷體" w:hint="eastAsia"/>
          <w:b w:val="0"/>
          <w:sz w:val="28"/>
        </w:rPr>
        <w:t>，找出產銷履歷農產品營運新模式，</w:t>
      </w:r>
      <w:r w:rsidR="000420F6">
        <w:rPr>
          <w:rStyle w:val="a4"/>
          <w:rFonts w:ascii="Times New Roman" w:eastAsia="標楷體" w:hAnsi="標楷體" w:hint="eastAsia"/>
          <w:b w:val="0"/>
          <w:sz w:val="28"/>
        </w:rPr>
        <w:t>協助農民找到新通路，</w:t>
      </w:r>
      <w:r w:rsidR="002B71FD">
        <w:rPr>
          <w:rStyle w:val="a4"/>
          <w:rFonts w:ascii="Times New Roman" w:eastAsia="標楷體" w:hAnsi="標楷體" w:hint="eastAsia"/>
          <w:b w:val="0"/>
          <w:sz w:val="28"/>
        </w:rPr>
        <w:t>提升產銷履歷農產品</w:t>
      </w:r>
      <w:r w:rsidR="000420F6">
        <w:rPr>
          <w:rStyle w:val="a4"/>
          <w:rFonts w:ascii="Times New Roman" w:eastAsia="標楷體" w:hAnsi="標楷體" w:hint="eastAsia"/>
          <w:b w:val="0"/>
          <w:sz w:val="28"/>
        </w:rPr>
        <w:t>的市場接受度，</w:t>
      </w:r>
      <w:r w:rsidR="000420F6" w:rsidRPr="00741D7D">
        <w:rPr>
          <w:rFonts w:ascii="Times New Roman" w:eastAsia="標楷體" w:hAnsi="標楷體"/>
          <w:sz w:val="28"/>
          <w:szCs w:val="28"/>
        </w:rPr>
        <w:t>建立產銷履歷農產品</w:t>
      </w:r>
      <w:r w:rsidR="000420F6">
        <w:rPr>
          <w:rFonts w:ascii="Times New Roman" w:eastAsia="標楷體" w:hAnsi="標楷體"/>
          <w:sz w:val="28"/>
          <w:szCs w:val="28"/>
        </w:rPr>
        <w:t>高質化品牌形象</w:t>
      </w:r>
      <w:r w:rsidR="000420F6">
        <w:rPr>
          <w:rFonts w:ascii="Times New Roman" w:eastAsia="標楷體" w:hAnsi="標楷體" w:hint="eastAsia"/>
          <w:sz w:val="28"/>
          <w:szCs w:val="28"/>
        </w:rPr>
        <w:t>，以</w:t>
      </w:r>
      <w:r w:rsidR="002B71FD">
        <w:rPr>
          <w:rStyle w:val="a4"/>
          <w:rFonts w:ascii="Times New Roman" w:eastAsia="標楷體" w:hAnsi="標楷體" w:hint="eastAsia"/>
          <w:b w:val="0"/>
          <w:sz w:val="28"/>
        </w:rPr>
        <w:t>促進消費量</w:t>
      </w:r>
      <w:r w:rsidR="000420F6">
        <w:rPr>
          <w:rStyle w:val="a4"/>
          <w:rFonts w:ascii="Times New Roman" w:eastAsia="標楷體" w:hAnsi="標楷體" w:hint="eastAsia"/>
          <w:b w:val="0"/>
          <w:sz w:val="28"/>
        </w:rPr>
        <w:t>提升。</w:t>
      </w:r>
    </w:p>
    <w:bookmarkEnd w:id="0"/>
    <w:p w:rsidR="000420F6" w:rsidRPr="0087672A" w:rsidRDefault="000420F6" w:rsidP="009129BA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推動單位</w:t>
      </w:r>
    </w:p>
    <w:p w:rsidR="000420F6" w:rsidRPr="00741D7D" w:rsidRDefault="000420F6" w:rsidP="0087672A">
      <w:pPr>
        <w:pStyle w:val="Web"/>
        <w:snapToGrid w:val="0"/>
        <w:spacing w:before="0" w:after="0" w:line="440" w:lineRule="exact"/>
        <w:ind w:left="720"/>
        <w:jc w:val="both"/>
        <w:rPr>
          <w:rStyle w:val="a4"/>
          <w:rFonts w:ascii="Times New Roman" w:eastAsia="標楷體" w:hAnsi="Times New Roman"/>
          <w:b w:val="0"/>
          <w:kern w:val="2"/>
          <w:sz w:val="28"/>
          <w:szCs w:val="24"/>
        </w:rPr>
      </w:pPr>
      <w:r w:rsidRPr="00741D7D">
        <w:rPr>
          <w:rStyle w:val="a4"/>
          <w:rFonts w:ascii="Times New Roman" w:eastAsia="標楷體" w:hAnsi="標楷體"/>
          <w:b w:val="0"/>
          <w:sz w:val="28"/>
        </w:rPr>
        <w:t>主辦單位：行政院農業委員會</w:t>
      </w:r>
    </w:p>
    <w:p w:rsidR="000420F6" w:rsidRPr="0087672A" w:rsidRDefault="000420F6" w:rsidP="0087672A">
      <w:pPr>
        <w:pStyle w:val="Web"/>
        <w:snapToGrid w:val="0"/>
        <w:spacing w:before="0" w:after="0" w:line="440" w:lineRule="exact"/>
        <w:ind w:left="720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Style w:val="a4"/>
          <w:rFonts w:ascii="Times New Roman" w:eastAsia="標楷體" w:hAnsi="標楷體"/>
          <w:b w:val="0"/>
          <w:sz w:val="28"/>
        </w:rPr>
        <w:t>執行單位</w:t>
      </w:r>
      <w:r w:rsidRPr="00741D7D">
        <w:rPr>
          <w:rStyle w:val="a4"/>
          <w:rFonts w:ascii="Times New Roman" w:eastAsia="標楷體" w:hAnsi="標楷體"/>
          <w:b w:val="0"/>
          <w:sz w:val="28"/>
          <w:szCs w:val="28"/>
        </w:rPr>
        <w:t>：財團法人中衛發</w:t>
      </w:r>
      <w:r w:rsidRPr="00741D7D">
        <w:rPr>
          <w:rFonts w:ascii="Times New Roman" w:eastAsia="標楷體" w:hAnsi="標楷體"/>
          <w:sz w:val="28"/>
          <w:szCs w:val="28"/>
        </w:rPr>
        <w:t>展中心</w:t>
      </w:r>
    </w:p>
    <w:p w:rsidR="003C303A" w:rsidRDefault="00C466B9" w:rsidP="009129BA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甄選對象</w:t>
      </w:r>
      <w:r w:rsidR="00867B0A" w:rsidRPr="00741D7D">
        <w:rPr>
          <w:rFonts w:ascii="Times New Roman" w:eastAsia="標楷體" w:hAnsi="Times New Roman"/>
          <w:b/>
          <w:sz w:val="32"/>
          <w:szCs w:val="28"/>
        </w:rPr>
        <w:t>(</w:t>
      </w:r>
      <w:r w:rsidR="0026537F">
        <w:rPr>
          <w:rFonts w:ascii="Times New Roman" w:eastAsia="標楷體" w:hAnsi="Times New Roman" w:hint="eastAsia"/>
          <w:b/>
          <w:sz w:val="32"/>
          <w:szCs w:val="28"/>
        </w:rPr>
        <w:t>符合一項</w:t>
      </w:r>
      <w:r w:rsidR="00741D7D">
        <w:rPr>
          <w:rFonts w:ascii="Times New Roman" w:eastAsia="標楷體" w:hAnsi="標楷體" w:hint="eastAsia"/>
          <w:b/>
          <w:sz w:val="32"/>
          <w:szCs w:val="28"/>
        </w:rPr>
        <w:t>即可</w:t>
      </w:r>
      <w:r w:rsidR="00867B0A" w:rsidRPr="00741D7D">
        <w:rPr>
          <w:rFonts w:ascii="Times New Roman" w:eastAsia="標楷體" w:hAnsi="Times New Roman"/>
          <w:b/>
          <w:sz w:val="32"/>
          <w:szCs w:val="28"/>
        </w:rPr>
        <w:t>)</w:t>
      </w:r>
    </w:p>
    <w:p w:rsidR="00B44035" w:rsidRPr="00B4662D" w:rsidRDefault="00B44035" w:rsidP="00B44035">
      <w:pPr>
        <w:pStyle w:val="Web"/>
        <w:numPr>
          <w:ilvl w:val="0"/>
          <w:numId w:val="6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B4662D">
        <w:rPr>
          <w:rFonts w:ascii="Times New Roman" w:eastAsia="標楷體" w:hAnsi="Times New Roman"/>
          <w:sz w:val="28"/>
          <w:szCs w:val="28"/>
          <w:shd w:val="clear" w:color="auto" w:fill="FFFFFF"/>
        </w:rPr>
        <w:t>具有產銷履歷農產</w:t>
      </w:r>
      <w:r w:rsidR="00614B70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品</w:t>
      </w:r>
      <w:r w:rsidRPr="00B4662D">
        <w:rPr>
          <w:rFonts w:ascii="Times New Roman" w:eastAsia="標楷體" w:hAnsi="Times New Roman"/>
          <w:sz w:val="28"/>
          <w:szCs w:val="28"/>
          <w:shd w:val="clear" w:color="auto" w:fill="FFFFFF"/>
        </w:rPr>
        <w:t>供貨來源</w:t>
      </w:r>
      <w:r w:rsidR="00614B70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，</w:t>
      </w:r>
      <w:r w:rsidRPr="00B4662D">
        <w:rPr>
          <w:rFonts w:ascii="Times New Roman" w:eastAsia="標楷體" w:hAnsi="Times New Roman"/>
          <w:sz w:val="28"/>
          <w:szCs w:val="28"/>
          <w:shd w:val="clear" w:color="auto" w:fill="FFFFFF"/>
        </w:rPr>
        <w:t>且具包裝</w:t>
      </w:r>
      <w:r w:rsidR="00614B70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>、倉儲及物流配送</w:t>
      </w:r>
      <w:r w:rsidRPr="00B4662D">
        <w:rPr>
          <w:rFonts w:ascii="Times New Roman" w:eastAsia="標楷體" w:hAnsi="Times New Roman"/>
          <w:sz w:val="28"/>
          <w:szCs w:val="28"/>
          <w:shd w:val="clear" w:color="auto" w:fill="FFFFFF"/>
        </w:rPr>
        <w:t>經營能量業者</w:t>
      </w:r>
      <w:r w:rsidRPr="00B4662D">
        <w:rPr>
          <w:rFonts w:ascii="Times New Roman" w:eastAsia="標楷體" w:hAnsi="Times New Roman"/>
          <w:sz w:val="28"/>
          <w:szCs w:val="28"/>
        </w:rPr>
        <w:t>。</w:t>
      </w:r>
    </w:p>
    <w:p w:rsidR="000464E6" w:rsidRPr="005B2F17" w:rsidRDefault="006E3C39">
      <w:pPr>
        <w:pStyle w:val="Web"/>
        <w:numPr>
          <w:ilvl w:val="0"/>
          <w:numId w:val="6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B4662D">
        <w:rPr>
          <w:rFonts w:ascii="Times New Roman" w:eastAsia="標楷體" w:hAnsi="Times New Roman"/>
          <w:sz w:val="28"/>
          <w:szCs w:val="28"/>
        </w:rPr>
        <w:t>具</w:t>
      </w:r>
      <w:r w:rsidRPr="005B2F17">
        <w:rPr>
          <w:rFonts w:eastAsia="標楷體" w:hint="eastAsia"/>
          <w:sz w:val="28"/>
          <w:szCs w:val="28"/>
        </w:rPr>
        <w:t>有產銷履歷</w:t>
      </w:r>
      <w:r w:rsidR="00614B70" w:rsidRPr="005B2F17">
        <w:rPr>
          <w:rFonts w:eastAsia="標楷體" w:hint="eastAsia"/>
          <w:sz w:val="28"/>
          <w:szCs w:val="28"/>
        </w:rPr>
        <w:t>農產品</w:t>
      </w:r>
      <w:r w:rsidRPr="005B2F17">
        <w:rPr>
          <w:rFonts w:eastAsia="標楷體" w:hint="eastAsia"/>
          <w:sz w:val="28"/>
          <w:szCs w:val="28"/>
        </w:rPr>
        <w:t>供貨來源及</w:t>
      </w:r>
      <w:r w:rsidR="005B2F17" w:rsidRPr="0087672A">
        <w:rPr>
          <w:rFonts w:eastAsia="標楷體" w:hint="eastAsia"/>
          <w:sz w:val="28"/>
          <w:szCs w:val="28"/>
        </w:rPr>
        <w:t>銷售通路</w:t>
      </w:r>
      <w:r w:rsidR="005B2F17" w:rsidRPr="0087672A">
        <w:rPr>
          <w:rFonts w:eastAsia="標楷體"/>
          <w:sz w:val="28"/>
          <w:szCs w:val="28"/>
        </w:rPr>
        <w:t>(</w:t>
      </w:r>
      <w:r w:rsidR="005B2F17" w:rsidRPr="0087672A">
        <w:rPr>
          <w:rFonts w:eastAsia="標楷體" w:hint="eastAsia"/>
          <w:sz w:val="28"/>
          <w:szCs w:val="28"/>
        </w:rPr>
        <w:t>如</w:t>
      </w:r>
      <w:r w:rsidRPr="005B2F17">
        <w:rPr>
          <w:rFonts w:eastAsia="標楷體" w:hint="eastAsia"/>
          <w:sz w:val="28"/>
          <w:szCs w:val="28"/>
        </w:rPr>
        <w:t>餐</w:t>
      </w:r>
      <w:r w:rsidR="005B2F17" w:rsidRPr="0087672A">
        <w:rPr>
          <w:rFonts w:eastAsia="標楷體" w:hint="eastAsia"/>
          <w:sz w:val="28"/>
          <w:szCs w:val="28"/>
        </w:rPr>
        <w:t>飲</w:t>
      </w:r>
      <w:r w:rsidRPr="005B2F17">
        <w:rPr>
          <w:rFonts w:eastAsia="標楷體" w:hint="eastAsia"/>
          <w:sz w:val="28"/>
          <w:szCs w:val="28"/>
        </w:rPr>
        <w:t>、</w:t>
      </w:r>
      <w:proofErr w:type="gramStart"/>
      <w:r w:rsidRPr="005B2F17">
        <w:rPr>
          <w:rFonts w:eastAsia="標楷體" w:hint="eastAsia"/>
          <w:sz w:val="28"/>
          <w:szCs w:val="28"/>
        </w:rPr>
        <w:t>團膳</w:t>
      </w:r>
      <w:r w:rsidR="00071F89" w:rsidRPr="005B2F17">
        <w:rPr>
          <w:rFonts w:eastAsia="標楷體" w:hint="eastAsia"/>
          <w:sz w:val="28"/>
          <w:szCs w:val="28"/>
        </w:rPr>
        <w:t>、</w:t>
      </w:r>
      <w:proofErr w:type="gramEnd"/>
      <w:r w:rsidR="00071F89" w:rsidRPr="005B2F17">
        <w:rPr>
          <w:rFonts w:eastAsia="標楷體" w:hint="eastAsia"/>
          <w:sz w:val="28"/>
          <w:szCs w:val="28"/>
        </w:rPr>
        <w:t>量販、零售</w:t>
      </w:r>
      <w:r w:rsidR="005B2F17" w:rsidRPr="0087672A">
        <w:rPr>
          <w:rFonts w:eastAsia="標楷體" w:hint="eastAsia"/>
          <w:sz w:val="28"/>
          <w:szCs w:val="28"/>
        </w:rPr>
        <w:t>等業者</w:t>
      </w:r>
      <w:r w:rsidR="005B2F17" w:rsidRPr="0087672A">
        <w:rPr>
          <w:rFonts w:eastAsia="標楷體"/>
          <w:sz w:val="28"/>
          <w:szCs w:val="28"/>
        </w:rPr>
        <w:t>)</w:t>
      </w:r>
      <w:r w:rsidR="00583FAF" w:rsidRPr="005B2F17">
        <w:rPr>
          <w:rFonts w:eastAsia="標楷體" w:hint="eastAsia"/>
          <w:sz w:val="28"/>
          <w:szCs w:val="28"/>
        </w:rPr>
        <w:t>。</w:t>
      </w:r>
    </w:p>
    <w:p w:rsidR="000655A6" w:rsidRPr="00B4662D" w:rsidRDefault="00165E65" w:rsidP="003D5656">
      <w:pPr>
        <w:pStyle w:val="Web"/>
        <w:numPr>
          <w:ilvl w:val="0"/>
          <w:numId w:val="6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 w:rsidRPr="00B4662D">
        <w:rPr>
          <w:rFonts w:ascii="Times New Roman" w:eastAsia="標楷體" w:hAnsi="Times New Roman"/>
          <w:sz w:val="28"/>
          <w:szCs w:val="28"/>
        </w:rPr>
        <w:t>其他</w:t>
      </w:r>
      <w:r w:rsidR="00583FAF" w:rsidRPr="00B4662D">
        <w:rPr>
          <w:rFonts w:ascii="Times New Roman" w:eastAsia="標楷體" w:hAnsi="Times New Roman"/>
          <w:sz w:val="28"/>
          <w:szCs w:val="28"/>
        </w:rPr>
        <w:t>有意投入產銷履歷</w:t>
      </w:r>
      <w:r w:rsidR="00994108" w:rsidRPr="00B4662D">
        <w:rPr>
          <w:rFonts w:ascii="Times New Roman" w:eastAsia="標楷體" w:hAnsi="Times New Roman"/>
          <w:sz w:val="28"/>
          <w:szCs w:val="28"/>
        </w:rPr>
        <w:t>農產</w:t>
      </w:r>
      <w:r w:rsidR="005B2F17">
        <w:rPr>
          <w:rFonts w:ascii="Times New Roman" w:eastAsia="標楷體" w:hAnsi="Times New Roman" w:hint="eastAsia"/>
          <w:sz w:val="28"/>
          <w:szCs w:val="28"/>
        </w:rPr>
        <w:t>品</w:t>
      </w:r>
      <w:r w:rsidR="00583FAF" w:rsidRPr="00B4662D">
        <w:rPr>
          <w:rFonts w:ascii="Times New Roman" w:eastAsia="標楷體" w:hAnsi="Times New Roman"/>
          <w:sz w:val="28"/>
          <w:szCs w:val="28"/>
        </w:rPr>
        <w:t>發</w:t>
      </w:r>
      <w:r w:rsidR="00583FAF" w:rsidRPr="005B2F17">
        <w:rPr>
          <w:rFonts w:ascii="Times New Roman" w:eastAsia="標楷體" w:hAnsi="Times New Roman" w:hint="eastAsia"/>
          <w:sz w:val="28"/>
          <w:szCs w:val="28"/>
        </w:rPr>
        <w:t>展</w:t>
      </w:r>
      <w:r w:rsidR="00D4181A" w:rsidRPr="005B2F17">
        <w:rPr>
          <w:rFonts w:ascii="Times New Roman" w:eastAsia="標楷體" w:hAnsi="Times New Roman" w:hint="eastAsia"/>
          <w:sz w:val="28"/>
          <w:szCs w:val="28"/>
        </w:rPr>
        <w:t>且具</w:t>
      </w:r>
      <w:r w:rsidR="00001D2E" w:rsidRPr="005B2F17">
        <w:rPr>
          <w:rFonts w:ascii="Times New Roman" w:eastAsia="標楷體" w:hAnsi="Times New Roman" w:hint="eastAsia"/>
          <w:sz w:val="28"/>
          <w:szCs w:val="28"/>
        </w:rPr>
        <w:t>相關經驗</w:t>
      </w:r>
      <w:r w:rsidR="00583FAF" w:rsidRPr="005B2F17">
        <w:rPr>
          <w:rFonts w:ascii="Times New Roman" w:eastAsia="標楷體" w:hAnsi="Times New Roman" w:hint="eastAsia"/>
          <w:sz w:val="28"/>
          <w:szCs w:val="28"/>
        </w:rPr>
        <w:t>之</w:t>
      </w:r>
      <w:r w:rsidR="00583FAF" w:rsidRPr="00B4662D">
        <w:rPr>
          <w:rFonts w:ascii="Times New Roman" w:eastAsia="標楷體" w:hAnsi="Times New Roman"/>
          <w:sz w:val="28"/>
          <w:szCs w:val="28"/>
        </w:rPr>
        <w:t>業者</w:t>
      </w:r>
      <w:r w:rsidR="005B2F17">
        <w:rPr>
          <w:rFonts w:ascii="Times New Roman" w:eastAsia="標楷體" w:hAnsi="Times New Roman" w:hint="eastAsia"/>
          <w:sz w:val="28"/>
          <w:szCs w:val="28"/>
        </w:rPr>
        <w:t>(</w:t>
      </w:r>
      <w:r w:rsidR="005B2F17">
        <w:rPr>
          <w:rFonts w:ascii="Times New Roman" w:eastAsia="標楷體" w:hAnsi="Times New Roman" w:hint="eastAsia"/>
          <w:sz w:val="28"/>
          <w:szCs w:val="28"/>
        </w:rPr>
        <w:t>如農業合作社、農產品零售商、具農產品物流經驗業者</w:t>
      </w:r>
      <w:r w:rsidR="005B2F17">
        <w:rPr>
          <w:rFonts w:ascii="Times New Roman" w:eastAsia="標楷體" w:hAnsi="Times New Roman" w:hint="eastAsia"/>
          <w:sz w:val="28"/>
          <w:szCs w:val="28"/>
        </w:rPr>
        <w:t>)</w:t>
      </w:r>
      <w:r w:rsidR="00583FAF" w:rsidRPr="00B4662D">
        <w:rPr>
          <w:rFonts w:ascii="Times New Roman" w:eastAsia="標楷體" w:hAnsi="Times New Roman"/>
          <w:sz w:val="28"/>
          <w:szCs w:val="28"/>
        </w:rPr>
        <w:t>。</w:t>
      </w:r>
    </w:p>
    <w:p w:rsidR="003C303A" w:rsidRPr="0026537F" w:rsidRDefault="002E43BA" w:rsidP="002E43BA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2E43BA">
        <w:rPr>
          <w:rFonts w:ascii="Times New Roman" w:eastAsia="標楷體" w:hAnsi="標楷體" w:hint="eastAsia"/>
          <w:b/>
          <w:sz w:val="32"/>
          <w:szCs w:val="28"/>
        </w:rPr>
        <w:t>示範營運配合商</w:t>
      </w:r>
      <w:r w:rsidR="006D54A3" w:rsidRPr="0026537F">
        <w:rPr>
          <w:rFonts w:ascii="Times New Roman" w:eastAsia="標楷體" w:hAnsi="標楷體"/>
          <w:b/>
          <w:sz w:val="32"/>
          <w:szCs w:val="28"/>
        </w:rPr>
        <w:t>之權利</w:t>
      </w:r>
    </w:p>
    <w:p w:rsidR="00F73A89" w:rsidRPr="00741D7D" w:rsidRDefault="004A352C" w:rsidP="003D5656">
      <w:pPr>
        <w:pStyle w:val="Web"/>
        <w:numPr>
          <w:ilvl w:val="0"/>
          <w:numId w:val="10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使用產銷履歷</w:t>
      </w:r>
      <w:r w:rsidR="00B4662D">
        <w:rPr>
          <w:rFonts w:ascii="Times New Roman" w:eastAsia="標楷體" w:hAnsi="標楷體" w:hint="eastAsia"/>
          <w:sz w:val="28"/>
        </w:rPr>
        <w:t>農產品</w:t>
      </w:r>
      <w:r w:rsidR="00274F21">
        <w:rPr>
          <w:rFonts w:ascii="Times New Roman" w:eastAsia="標楷體" w:hAnsi="標楷體" w:hint="eastAsia"/>
          <w:sz w:val="28"/>
        </w:rPr>
        <w:t>分眾</w:t>
      </w:r>
      <w:r w:rsidRPr="00741D7D">
        <w:rPr>
          <w:rFonts w:ascii="Times New Roman" w:eastAsia="標楷體" w:hAnsi="標楷體"/>
          <w:sz w:val="28"/>
        </w:rPr>
        <w:t>整合平台</w:t>
      </w:r>
    </w:p>
    <w:p w:rsidR="004A352C" w:rsidRPr="00E05782" w:rsidRDefault="00BA5206" w:rsidP="004A352C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>使</w:t>
      </w:r>
      <w:r w:rsidR="006D54A3" w:rsidRPr="00741D7D">
        <w:rPr>
          <w:rFonts w:ascii="Times New Roman" w:eastAsia="標楷體" w:hAnsi="標楷體"/>
          <w:sz w:val="28"/>
        </w:rPr>
        <w:t>用</w:t>
      </w:r>
      <w:r w:rsidR="00A442BC">
        <w:rPr>
          <w:rFonts w:ascii="Times New Roman" w:eastAsia="標楷體" w:hAnsi="標楷體" w:hint="eastAsia"/>
          <w:sz w:val="28"/>
        </w:rPr>
        <w:t>產銷履歷分眾</w:t>
      </w:r>
      <w:r w:rsidR="00994108" w:rsidRPr="00741D7D">
        <w:rPr>
          <w:rFonts w:ascii="Times New Roman" w:eastAsia="標楷體" w:hAnsi="標楷體"/>
          <w:sz w:val="28"/>
        </w:rPr>
        <w:t>整合平台之</w:t>
      </w:r>
      <w:r w:rsidR="00152D02" w:rsidRPr="00741D7D">
        <w:rPr>
          <w:rFonts w:ascii="Times New Roman" w:eastAsia="標楷體" w:hAnsi="標楷體"/>
          <w:sz w:val="28"/>
        </w:rPr>
        <w:t>農產</w:t>
      </w:r>
      <w:r w:rsidR="005B2F17">
        <w:rPr>
          <w:rFonts w:ascii="Times New Roman" w:eastAsia="標楷體" w:hAnsi="標楷體" w:hint="eastAsia"/>
          <w:sz w:val="28"/>
        </w:rPr>
        <w:t>品</w:t>
      </w:r>
      <w:r w:rsidR="00152D02" w:rsidRPr="00741D7D">
        <w:rPr>
          <w:rFonts w:ascii="Times New Roman" w:eastAsia="標楷體" w:hAnsi="標楷體"/>
          <w:sz w:val="28"/>
        </w:rPr>
        <w:t>產銷</w:t>
      </w:r>
      <w:r w:rsidR="00B6174E" w:rsidRPr="00741D7D">
        <w:rPr>
          <w:rFonts w:ascii="Times New Roman" w:eastAsia="標楷體" w:hAnsi="標楷體"/>
          <w:sz w:val="28"/>
        </w:rPr>
        <w:t>數據分析、</w:t>
      </w:r>
      <w:r w:rsidR="00152D02" w:rsidRPr="00741D7D">
        <w:rPr>
          <w:rFonts w:ascii="Times New Roman" w:eastAsia="標楷體" w:hAnsi="標楷體"/>
          <w:sz w:val="28"/>
        </w:rPr>
        <w:t>產銷履歷生產者資料庫</w:t>
      </w:r>
      <w:r w:rsidR="00A442BC">
        <w:rPr>
          <w:rFonts w:ascii="Times New Roman" w:eastAsia="標楷體" w:hAnsi="標楷體" w:hint="eastAsia"/>
          <w:sz w:val="28"/>
        </w:rPr>
        <w:t>等</w:t>
      </w:r>
      <w:r w:rsidR="009904CC" w:rsidRPr="00E05782">
        <w:rPr>
          <w:rFonts w:ascii="Times New Roman" w:eastAsia="標楷體" w:hAnsi="標楷體"/>
          <w:sz w:val="28"/>
        </w:rPr>
        <w:t>。</w:t>
      </w:r>
    </w:p>
    <w:p w:rsidR="00B6174E" w:rsidRPr="00E05782" w:rsidRDefault="00BA5206" w:rsidP="004A352C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>使用分眾</w:t>
      </w:r>
      <w:r w:rsidRPr="00741D7D">
        <w:rPr>
          <w:rFonts w:ascii="Times New Roman" w:eastAsia="標楷體" w:hAnsi="標楷體"/>
          <w:sz w:val="28"/>
        </w:rPr>
        <w:t>整合平台</w:t>
      </w:r>
      <w:r>
        <w:rPr>
          <w:rFonts w:ascii="Times New Roman" w:eastAsia="標楷體" w:hAnsi="標楷體" w:hint="eastAsia"/>
          <w:sz w:val="28"/>
        </w:rPr>
        <w:t>進行</w:t>
      </w:r>
      <w:r w:rsidRPr="00E05782">
        <w:rPr>
          <w:rFonts w:ascii="Times New Roman" w:eastAsia="標楷體" w:hAnsi="標楷體" w:hint="eastAsia"/>
          <w:sz w:val="28"/>
        </w:rPr>
        <w:t>產銷履歷農產品</w:t>
      </w:r>
      <w:r w:rsidRPr="00E05782">
        <w:rPr>
          <w:rFonts w:ascii="Times New Roman" w:eastAsia="標楷體" w:hAnsi="標楷體" w:hint="eastAsia"/>
          <w:sz w:val="28"/>
        </w:rPr>
        <w:t>(</w:t>
      </w:r>
      <w:r>
        <w:rPr>
          <w:rFonts w:ascii="Times New Roman" w:eastAsia="標楷體" w:hAnsi="標楷體" w:hint="eastAsia"/>
          <w:sz w:val="28"/>
        </w:rPr>
        <w:t>包含</w:t>
      </w:r>
      <w:r w:rsidRPr="00E05782">
        <w:rPr>
          <w:rFonts w:ascii="Times New Roman" w:eastAsia="標楷體" w:hAnsi="標楷體" w:hint="eastAsia"/>
          <w:sz w:val="28"/>
        </w:rPr>
        <w:t>葉菜類、水產、畜產</w:t>
      </w:r>
      <w:r w:rsidRPr="00E05782">
        <w:rPr>
          <w:rFonts w:ascii="Times New Roman" w:eastAsia="標楷體" w:hAnsi="標楷體" w:hint="eastAsia"/>
          <w:sz w:val="28"/>
        </w:rPr>
        <w:t>)</w:t>
      </w:r>
      <w:r>
        <w:rPr>
          <w:rFonts w:ascii="Times New Roman" w:eastAsia="標楷體" w:hAnsi="標楷體" w:hint="eastAsia"/>
          <w:sz w:val="28"/>
        </w:rPr>
        <w:t>供應及</w:t>
      </w:r>
      <w:r w:rsidRPr="00E05782">
        <w:rPr>
          <w:rFonts w:ascii="Times New Roman" w:eastAsia="標楷體" w:hAnsi="標楷體" w:hint="eastAsia"/>
          <w:sz w:val="28"/>
        </w:rPr>
        <w:t>銷售</w:t>
      </w:r>
      <w:r w:rsidRPr="00E05782">
        <w:rPr>
          <w:rFonts w:ascii="Times New Roman" w:eastAsia="標楷體" w:hAnsi="標楷體"/>
          <w:sz w:val="28"/>
        </w:rPr>
        <w:t>。</w:t>
      </w:r>
    </w:p>
    <w:p w:rsidR="004A352C" w:rsidRPr="0087672A" w:rsidRDefault="00A442BC" w:rsidP="002E43BA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標楷體"/>
          <w:color w:val="FF0000"/>
          <w:sz w:val="28"/>
        </w:rPr>
      </w:pPr>
      <w:r w:rsidRPr="0087672A">
        <w:rPr>
          <w:rFonts w:ascii="Times New Roman" w:eastAsia="標楷體" w:hAnsi="標楷體" w:hint="eastAsia"/>
          <w:sz w:val="28"/>
        </w:rPr>
        <w:t>由執行單位協助</w:t>
      </w:r>
      <w:r w:rsidR="002E43BA" w:rsidRPr="00BA5206">
        <w:rPr>
          <w:rFonts w:ascii="Times New Roman" w:eastAsia="標楷體" w:hAnsi="標楷體" w:hint="eastAsia"/>
          <w:sz w:val="28"/>
        </w:rPr>
        <w:t>示範營運配合商</w:t>
      </w:r>
      <w:r w:rsidRPr="0087672A">
        <w:rPr>
          <w:rFonts w:ascii="Times New Roman" w:eastAsia="標楷體" w:hAnsi="標楷體" w:hint="eastAsia"/>
          <w:sz w:val="28"/>
        </w:rPr>
        <w:t>之需求，</w:t>
      </w:r>
      <w:r w:rsidR="00BA5206" w:rsidRPr="0087672A">
        <w:rPr>
          <w:rFonts w:ascii="Times New Roman" w:eastAsia="標楷體" w:hAnsi="標楷體" w:hint="eastAsia"/>
          <w:sz w:val="28"/>
        </w:rPr>
        <w:t>調整</w:t>
      </w:r>
      <w:r w:rsidR="0070706B" w:rsidRPr="00BA5206">
        <w:rPr>
          <w:rFonts w:ascii="Times New Roman" w:eastAsia="標楷體" w:hAnsi="標楷體"/>
          <w:sz w:val="28"/>
        </w:rPr>
        <w:t>本</w:t>
      </w:r>
      <w:r w:rsidR="00785458" w:rsidRPr="00BA5206">
        <w:rPr>
          <w:rFonts w:ascii="Times New Roman" w:eastAsia="標楷體" w:hAnsi="標楷體"/>
          <w:sz w:val="28"/>
        </w:rPr>
        <w:t>平台</w:t>
      </w:r>
      <w:r w:rsidR="00BA5206" w:rsidRPr="0087672A">
        <w:rPr>
          <w:rFonts w:ascii="Times New Roman" w:eastAsia="標楷體" w:hAnsi="標楷體" w:hint="eastAsia"/>
          <w:sz w:val="28"/>
        </w:rPr>
        <w:t>之操作介面及買賣交易</w:t>
      </w:r>
      <w:r w:rsidR="00785458" w:rsidRPr="00BA5206">
        <w:rPr>
          <w:rFonts w:ascii="Times New Roman" w:eastAsia="標楷體" w:hAnsi="標楷體"/>
          <w:sz w:val="28"/>
        </w:rPr>
        <w:t>功能。</w:t>
      </w:r>
    </w:p>
    <w:p w:rsidR="004A352C" w:rsidRPr="00741D7D" w:rsidRDefault="00F507C0" w:rsidP="003D5656">
      <w:pPr>
        <w:pStyle w:val="Web"/>
        <w:numPr>
          <w:ilvl w:val="0"/>
          <w:numId w:val="10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Style w:val="a4"/>
          <w:rFonts w:ascii="Times New Roman" w:eastAsia="標楷體" w:hAnsi="標楷體" w:hint="eastAsia"/>
          <w:b w:val="0"/>
          <w:sz w:val="28"/>
        </w:rPr>
        <w:t>提供</w:t>
      </w:r>
      <w:r w:rsidR="009A207B" w:rsidRPr="009A207B">
        <w:rPr>
          <w:rStyle w:val="a4"/>
          <w:rFonts w:ascii="Times New Roman" w:eastAsia="標楷體" w:hAnsi="標楷體" w:hint="eastAsia"/>
          <w:b w:val="0"/>
          <w:sz w:val="28"/>
        </w:rPr>
        <w:t>示範營運配合商</w:t>
      </w:r>
      <w:r w:rsidR="004A352C" w:rsidRPr="00741D7D">
        <w:rPr>
          <w:rFonts w:ascii="Times New Roman" w:eastAsia="標楷體" w:hAnsi="標楷體"/>
          <w:sz w:val="28"/>
        </w:rPr>
        <w:t>相關資源輔導</w:t>
      </w:r>
    </w:p>
    <w:p w:rsidR="004A352C" w:rsidRPr="003D0870" w:rsidRDefault="00785458" w:rsidP="002E43BA">
      <w:pPr>
        <w:pStyle w:val="Web"/>
        <w:numPr>
          <w:ilvl w:val="0"/>
          <w:numId w:val="11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</w:rPr>
      </w:pPr>
      <w:r w:rsidRPr="003D0870">
        <w:rPr>
          <w:rFonts w:ascii="Times New Roman" w:eastAsia="標楷體" w:hAnsi="Times New Roman"/>
          <w:sz w:val="28"/>
        </w:rPr>
        <w:lastRenderedPageBreak/>
        <w:t>輔導</w:t>
      </w:r>
      <w:r w:rsidR="002E43BA" w:rsidRPr="002E43BA">
        <w:rPr>
          <w:rFonts w:ascii="Times New Roman" w:eastAsia="標楷體" w:hAnsi="Times New Roman" w:hint="eastAsia"/>
          <w:sz w:val="28"/>
        </w:rPr>
        <w:t>示範營運配合商</w:t>
      </w:r>
      <w:r w:rsidR="00001D2E" w:rsidRPr="003D0870">
        <w:rPr>
          <w:rFonts w:ascii="Times New Roman" w:eastAsia="標楷體" w:hAnsi="Times New Roman"/>
          <w:sz w:val="28"/>
        </w:rPr>
        <w:t>優化既有</w:t>
      </w:r>
      <w:r w:rsidRPr="003D0870">
        <w:rPr>
          <w:rFonts w:ascii="Times New Roman" w:eastAsia="標楷體" w:hAnsi="Times New Roman"/>
          <w:sz w:val="28"/>
        </w:rPr>
        <w:t>營運模式</w:t>
      </w:r>
      <w:r w:rsidR="0026537F" w:rsidRPr="003D0870">
        <w:rPr>
          <w:rFonts w:ascii="Times New Roman" w:eastAsia="標楷體" w:hAnsi="Times New Roman"/>
          <w:sz w:val="28"/>
        </w:rPr>
        <w:t>、人才訓練、經營管理改善，</w:t>
      </w:r>
      <w:r w:rsidR="00001D2E" w:rsidRPr="003D0870">
        <w:rPr>
          <w:rFonts w:ascii="Times New Roman" w:eastAsia="標楷體" w:hAnsi="Times New Roman"/>
          <w:sz w:val="28"/>
        </w:rPr>
        <w:t>使能達成計畫要求目標</w:t>
      </w:r>
      <w:r w:rsidR="0026537F" w:rsidRPr="003D0870">
        <w:rPr>
          <w:rFonts w:ascii="Times New Roman" w:eastAsia="標楷體" w:hAnsi="Times New Roman"/>
          <w:sz w:val="28"/>
        </w:rPr>
        <w:t>，及後續營運商承接平台之營運儲備</w:t>
      </w:r>
      <w:r w:rsidRPr="003D0870">
        <w:rPr>
          <w:rFonts w:ascii="Times New Roman" w:eastAsia="標楷體" w:hAnsi="Times New Roman"/>
          <w:sz w:val="28"/>
        </w:rPr>
        <w:t>。</w:t>
      </w:r>
    </w:p>
    <w:p w:rsidR="00785458" w:rsidRPr="003D0870" w:rsidRDefault="007D78C1" w:rsidP="002E43BA">
      <w:pPr>
        <w:pStyle w:val="Web"/>
        <w:numPr>
          <w:ilvl w:val="0"/>
          <w:numId w:val="11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</w:rPr>
      </w:pPr>
      <w:r w:rsidRPr="0087672A">
        <w:rPr>
          <w:rFonts w:ascii="Times New Roman" w:eastAsia="標楷體" w:hAnsi="Times New Roman" w:hint="eastAsia"/>
          <w:sz w:val="28"/>
        </w:rPr>
        <w:t>參與執行單位</w:t>
      </w:r>
      <w:r w:rsidR="00785458" w:rsidRPr="007D78C1">
        <w:rPr>
          <w:rFonts w:ascii="Times New Roman" w:eastAsia="標楷體" w:hAnsi="Times New Roman" w:hint="eastAsia"/>
          <w:sz w:val="28"/>
        </w:rPr>
        <w:t>舉辦</w:t>
      </w:r>
      <w:r w:rsidRPr="0087672A">
        <w:rPr>
          <w:rFonts w:ascii="Times New Roman" w:eastAsia="標楷體" w:hAnsi="Times New Roman" w:hint="eastAsia"/>
          <w:sz w:val="28"/>
        </w:rPr>
        <w:t>之</w:t>
      </w:r>
      <w:r w:rsidR="00785458" w:rsidRPr="007D78C1">
        <w:rPr>
          <w:rFonts w:ascii="Times New Roman" w:eastAsia="標楷體" w:hAnsi="Times New Roman" w:hint="eastAsia"/>
          <w:sz w:val="28"/>
        </w:rPr>
        <w:t>產銷</w:t>
      </w:r>
      <w:r w:rsidR="00785458" w:rsidRPr="003D0870">
        <w:rPr>
          <w:rFonts w:ascii="Times New Roman" w:eastAsia="標楷體" w:hAnsi="Times New Roman"/>
          <w:sz w:val="28"/>
        </w:rPr>
        <w:t>履歷推廣活動</w:t>
      </w:r>
      <w:r w:rsidR="00152D02" w:rsidRPr="003D0870">
        <w:rPr>
          <w:rFonts w:ascii="Times New Roman" w:eastAsia="標楷體" w:hAnsi="Times New Roman"/>
          <w:sz w:val="28"/>
        </w:rPr>
        <w:t>，</w:t>
      </w:r>
      <w:r w:rsidR="00785458" w:rsidRPr="003D0870">
        <w:rPr>
          <w:rFonts w:ascii="Times New Roman" w:eastAsia="標楷體" w:hAnsi="Times New Roman"/>
          <w:sz w:val="28"/>
        </w:rPr>
        <w:t>建立</w:t>
      </w:r>
      <w:r w:rsidR="002E43BA" w:rsidRPr="002E43BA">
        <w:rPr>
          <w:rFonts w:ascii="Times New Roman" w:eastAsia="標楷體" w:hAnsi="Times New Roman" w:hint="eastAsia"/>
          <w:sz w:val="28"/>
        </w:rPr>
        <w:t>示範營運配合商</w:t>
      </w:r>
      <w:r w:rsidR="00785458" w:rsidRPr="003D0870">
        <w:rPr>
          <w:rFonts w:ascii="Times New Roman" w:eastAsia="標楷體" w:hAnsi="Times New Roman"/>
          <w:sz w:val="28"/>
        </w:rPr>
        <w:t>之形象</w:t>
      </w:r>
      <w:r>
        <w:rPr>
          <w:rFonts w:ascii="Times New Roman" w:eastAsia="標楷體" w:hAnsi="Times New Roman" w:hint="eastAsia"/>
          <w:sz w:val="28"/>
        </w:rPr>
        <w:t>，及</w:t>
      </w:r>
      <w:r>
        <w:rPr>
          <w:rFonts w:ascii="Times New Roman" w:eastAsia="標楷體" w:hAnsi="標楷體" w:hint="eastAsia"/>
          <w:sz w:val="28"/>
        </w:rPr>
        <w:t>產銷履歷分眾</w:t>
      </w:r>
      <w:r w:rsidRPr="00741D7D">
        <w:rPr>
          <w:rFonts w:ascii="Times New Roman" w:eastAsia="標楷體" w:hAnsi="標楷體"/>
          <w:sz w:val="28"/>
        </w:rPr>
        <w:t>整合平台之</w:t>
      </w:r>
      <w:r>
        <w:rPr>
          <w:rFonts w:ascii="Times New Roman" w:eastAsia="標楷體" w:hAnsi="標楷體" w:hint="eastAsia"/>
          <w:sz w:val="28"/>
        </w:rPr>
        <w:t>知名度</w:t>
      </w:r>
      <w:r w:rsidR="0055037E">
        <w:rPr>
          <w:rFonts w:ascii="Times New Roman" w:eastAsia="標楷體" w:hAnsi="標楷體" w:hint="eastAsia"/>
          <w:sz w:val="28"/>
        </w:rPr>
        <w:t>以擴大合作商機</w:t>
      </w:r>
      <w:r w:rsidR="00785458" w:rsidRPr="003D0870">
        <w:rPr>
          <w:rFonts w:ascii="Times New Roman" w:eastAsia="標楷體" w:hAnsi="Times New Roman"/>
          <w:sz w:val="28"/>
        </w:rPr>
        <w:t>。</w:t>
      </w:r>
    </w:p>
    <w:p w:rsidR="00785458" w:rsidRPr="00DF767B" w:rsidRDefault="0055037E" w:rsidP="002E43BA">
      <w:pPr>
        <w:pStyle w:val="Web"/>
        <w:numPr>
          <w:ilvl w:val="0"/>
          <w:numId w:val="11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提升</w:t>
      </w:r>
      <w:r w:rsidR="002E43BA" w:rsidRPr="00DF767B">
        <w:rPr>
          <w:rFonts w:ascii="Times New Roman" w:eastAsia="標楷體" w:hAnsi="Times New Roman" w:hint="eastAsia"/>
          <w:sz w:val="28"/>
        </w:rPr>
        <w:t>示範營運配合商</w:t>
      </w:r>
      <w:r w:rsidR="009A207B" w:rsidRPr="00DF767B">
        <w:rPr>
          <w:rFonts w:ascii="Times New Roman" w:eastAsia="標楷體" w:hAnsi="Times New Roman" w:hint="eastAsia"/>
          <w:sz w:val="28"/>
        </w:rPr>
        <w:t>之</w:t>
      </w:r>
      <w:r w:rsidR="002F3BD1" w:rsidRPr="00DF767B">
        <w:rPr>
          <w:rFonts w:ascii="Times New Roman" w:eastAsia="標楷體" w:hAnsi="Times New Roman"/>
          <w:sz w:val="28"/>
        </w:rPr>
        <w:t>產銷履歷</w:t>
      </w:r>
      <w:r w:rsidR="002E43BA" w:rsidRPr="00DF767B">
        <w:rPr>
          <w:rFonts w:ascii="Times New Roman" w:eastAsia="標楷體" w:hAnsi="Times New Roman" w:hint="eastAsia"/>
          <w:sz w:val="28"/>
        </w:rPr>
        <w:t>農產品</w:t>
      </w:r>
      <w:r w:rsidR="002F3BD1" w:rsidRPr="00DF767B">
        <w:rPr>
          <w:rFonts w:ascii="Times New Roman" w:eastAsia="標楷體" w:hAnsi="Times New Roman"/>
          <w:sz w:val="28"/>
        </w:rPr>
        <w:t>市場及</w:t>
      </w:r>
      <w:r>
        <w:rPr>
          <w:rFonts w:ascii="Times New Roman" w:eastAsia="標楷體" w:hAnsi="Times New Roman" w:hint="eastAsia"/>
          <w:sz w:val="28"/>
        </w:rPr>
        <w:t>上游</w:t>
      </w:r>
      <w:r w:rsidR="007C0385" w:rsidRPr="00DF767B">
        <w:rPr>
          <w:rFonts w:ascii="Times New Roman" w:eastAsia="標楷體" w:hAnsi="Times New Roman"/>
          <w:sz w:val="28"/>
        </w:rPr>
        <w:t>生產者</w:t>
      </w:r>
      <w:r w:rsidR="009A207B" w:rsidRPr="00DF767B">
        <w:rPr>
          <w:rFonts w:ascii="Times New Roman" w:eastAsia="標楷體" w:hAnsi="Times New Roman"/>
          <w:sz w:val="28"/>
        </w:rPr>
        <w:t>之</w:t>
      </w:r>
      <w:r w:rsidR="009A207B" w:rsidRPr="00DF767B">
        <w:rPr>
          <w:rFonts w:ascii="Times New Roman" w:eastAsia="標楷體" w:hAnsi="Times New Roman" w:hint="eastAsia"/>
          <w:sz w:val="28"/>
        </w:rPr>
        <w:t>規模</w:t>
      </w:r>
      <w:r w:rsidR="002F3BD1" w:rsidRPr="00DF767B">
        <w:rPr>
          <w:rFonts w:ascii="Times New Roman" w:eastAsia="標楷體" w:hAnsi="Times New Roman"/>
          <w:sz w:val="28"/>
        </w:rPr>
        <w:t>。</w:t>
      </w:r>
    </w:p>
    <w:p w:rsidR="003C303A" w:rsidRDefault="007605A8" w:rsidP="009129BA">
      <w:pPr>
        <w:pStyle w:val="Web"/>
        <w:numPr>
          <w:ilvl w:val="0"/>
          <w:numId w:val="2"/>
        </w:numPr>
        <w:snapToGrid w:val="0"/>
        <w:spacing w:beforeLines="50" w:before="180" w:after="0" w:line="44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報名作業</w:t>
      </w:r>
    </w:p>
    <w:p w:rsidR="007605A8" w:rsidRPr="00741D7D" w:rsidRDefault="007605A8" w:rsidP="003D5656">
      <w:pPr>
        <w:pStyle w:val="Web"/>
        <w:numPr>
          <w:ilvl w:val="0"/>
          <w:numId w:val="9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報名時間</w:t>
      </w:r>
    </w:p>
    <w:p w:rsidR="009D5229" w:rsidRPr="00741D7D" w:rsidRDefault="00057D72" w:rsidP="00E37A32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kern w:val="2"/>
          <w:sz w:val="28"/>
          <w:szCs w:val="28"/>
        </w:rPr>
      </w:pPr>
      <w:r w:rsidRPr="00741D7D">
        <w:rPr>
          <w:rFonts w:ascii="Times New Roman" w:eastAsia="標楷體" w:hAnsi="標楷體"/>
          <w:kern w:val="2"/>
          <w:sz w:val="28"/>
          <w:szCs w:val="28"/>
        </w:rPr>
        <w:t>即日起至</w:t>
      </w:r>
      <w:r w:rsidR="00A54FDE" w:rsidRPr="00741D7D">
        <w:rPr>
          <w:rFonts w:ascii="Times New Roman" w:eastAsia="標楷體" w:hAnsi="Times New Roman"/>
          <w:b/>
          <w:kern w:val="2"/>
          <w:sz w:val="28"/>
          <w:szCs w:val="28"/>
        </w:rPr>
        <w:t>10</w:t>
      </w:r>
      <w:r w:rsidR="0026537F">
        <w:rPr>
          <w:rFonts w:ascii="Times New Roman" w:eastAsia="標楷體" w:hAnsi="Times New Roman" w:hint="eastAsia"/>
          <w:b/>
          <w:kern w:val="2"/>
          <w:sz w:val="28"/>
          <w:szCs w:val="28"/>
        </w:rPr>
        <w:t>8</w:t>
      </w:r>
      <w:r w:rsidRPr="00741D7D">
        <w:rPr>
          <w:rFonts w:ascii="Times New Roman" w:eastAsia="標楷體" w:hAnsi="標楷體"/>
          <w:b/>
          <w:kern w:val="2"/>
          <w:sz w:val="28"/>
          <w:szCs w:val="28"/>
        </w:rPr>
        <w:t>年</w:t>
      </w:r>
      <w:r w:rsidR="0070706B" w:rsidRPr="0026537F">
        <w:rPr>
          <w:rFonts w:ascii="Times New Roman" w:eastAsia="標楷體" w:hAnsi="Times New Roman"/>
          <w:b/>
          <w:kern w:val="2"/>
          <w:sz w:val="28"/>
          <w:szCs w:val="28"/>
        </w:rPr>
        <w:t>5</w:t>
      </w:r>
      <w:r w:rsidRPr="0026537F">
        <w:rPr>
          <w:rFonts w:ascii="Times New Roman" w:eastAsia="標楷體" w:hAnsi="標楷體"/>
          <w:b/>
          <w:kern w:val="2"/>
          <w:sz w:val="28"/>
          <w:szCs w:val="28"/>
        </w:rPr>
        <w:t>月</w:t>
      </w:r>
      <w:r w:rsidR="00BD24D9">
        <w:rPr>
          <w:rFonts w:ascii="Times New Roman" w:eastAsia="標楷體" w:hAnsi="標楷體" w:hint="eastAsia"/>
          <w:b/>
          <w:kern w:val="2"/>
          <w:sz w:val="28"/>
          <w:szCs w:val="28"/>
        </w:rPr>
        <w:t>24</w:t>
      </w:r>
      <w:r w:rsidRPr="00741D7D">
        <w:rPr>
          <w:rFonts w:ascii="Times New Roman" w:eastAsia="標楷體" w:hAnsi="標楷體"/>
          <w:b/>
          <w:kern w:val="2"/>
          <w:sz w:val="28"/>
          <w:szCs w:val="28"/>
        </w:rPr>
        <w:t>日</w:t>
      </w:r>
      <w:r w:rsidRPr="00741D7D">
        <w:rPr>
          <w:rFonts w:ascii="Times New Roman" w:eastAsia="標楷體" w:hAnsi="標楷體"/>
          <w:kern w:val="2"/>
          <w:sz w:val="28"/>
          <w:szCs w:val="28"/>
        </w:rPr>
        <w:t>止</w:t>
      </w:r>
      <w:r w:rsidR="00741D7D">
        <w:rPr>
          <w:rFonts w:ascii="Times New Roman" w:eastAsia="標楷體" w:hAnsi="標楷體" w:hint="eastAsia"/>
          <w:kern w:val="2"/>
          <w:sz w:val="28"/>
          <w:szCs w:val="28"/>
        </w:rPr>
        <w:t>，並</w:t>
      </w:r>
      <w:r w:rsidRPr="00741D7D">
        <w:rPr>
          <w:rFonts w:ascii="Times New Roman" w:eastAsia="標楷體" w:hAnsi="標楷體"/>
          <w:kern w:val="2"/>
          <w:sz w:val="28"/>
          <w:szCs w:val="28"/>
        </w:rPr>
        <w:t>以郵戳為</w:t>
      </w:r>
      <w:proofErr w:type="gramStart"/>
      <w:r w:rsidRPr="00741D7D">
        <w:rPr>
          <w:rFonts w:ascii="Times New Roman" w:eastAsia="標楷體" w:hAnsi="標楷體"/>
          <w:kern w:val="2"/>
          <w:sz w:val="28"/>
          <w:szCs w:val="28"/>
        </w:rPr>
        <w:t>憑</w:t>
      </w:r>
      <w:proofErr w:type="gramEnd"/>
      <w:r w:rsidRPr="00741D7D">
        <w:rPr>
          <w:rFonts w:ascii="Times New Roman" w:eastAsia="標楷體" w:hAnsi="標楷體"/>
          <w:kern w:val="2"/>
          <w:sz w:val="28"/>
          <w:szCs w:val="28"/>
        </w:rPr>
        <w:t>，逾期恕不受理。</w:t>
      </w:r>
    </w:p>
    <w:p w:rsidR="00FC4DB1" w:rsidRPr="00741D7D" w:rsidRDefault="00FC4DB1" w:rsidP="00E37A32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kern w:val="2"/>
          <w:sz w:val="28"/>
          <w:szCs w:val="28"/>
        </w:rPr>
      </w:pPr>
    </w:p>
    <w:p w:rsidR="00741D7D" w:rsidRPr="00741D7D" w:rsidRDefault="00741D7D" w:rsidP="00741D7D">
      <w:pPr>
        <w:pStyle w:val="Web"/>
        <w:numPr>
          <w:ilvl w:val="0"/>
          <w:numId w:val="9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申請應備資料</w:t>
      </w:r>
    </w:p>
    <w:p w:rsidR="00741D7D" w:rsidRPr="00741D7D" w:rsidRDefault="00983C3A" w:rsidP="00741D7D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 xml:space="preserve">　</w:t>
      </w:r>
      <w:r w:rsidR="00741D7D" w:rsidRPr="00741D7D">
        <w:rPr>
          <w:rFonts w:ascii="Times New Roman" w:eastAsia="標楷體" w:hAnsi="標楷體"/>
          <w:sz w:val="28"/>
        </w:rPr>
        <w:t>報名時繳交以下報名資料：</w:t>
      </w:r>
    </w:p>
    <w:tbl>
      <w:tblPr>
        <w:tblStyle w:val="ae"/>
        <w:tblW w:w="7797" w:type="dxa"/>
        <w:tblInd w:w="1712" w:type="dxa"/>
        <w:tblLook w:val="04A0" w:firstRow="1" w:lastRow="0" w:firstColumn="1" w:lastColumn="0" w:noHBand="0" w:noVBand="1"/>
      </w:tblPr>
      <w:tblGrid>
        <w:gridCol w:w="833"/>
        <w:gridCol w:w="5301"/>
        <w:gridCol w:w="1663"/>
      </w:tblGrid>
      <w:tr w:rsidR="00741D7D" w:rsidRPr="00741D7D" w:rsidTr="00F97570">
        <w:trPr>
          <w:trHeight w:val="467"/>
        </w:trPr>
        <w:tc>
          <w:tcPr>
            <w:tcW w:w="851" w:type="dxa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rPr>
                <w:rFonts w:ascii="Times New Roman" w:eastAsia="標楷體" w:hAnsi="Times New Roman"/>
                <w:sz w:val="28"/>
              </w:rPr>
            </w:pPr>
            <w:r w:rsidRPr="00741D7D">
              <w:rPr>
                <w:rFonts w:ascii="Times New Roman" w:eastAsia="標楷體" w:hAnsi="標楷體"/>
                <w:sz w:val="28"/>
              </w:rPr>
              <w:t>項目</w:t>
            </w:r>
          </w:p>
        </w:tc>
        <w:tc>
          <w:tcPr>
            <w:tcW w:w="5528" w:type="dxa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41D7D">
              <w:rPr>
                <w:rFonts w:ascii="Times New Roman" w:eastAsia="標楷體" w:hAnsi="標楷體"/>
                <w:sz w:val="28"/>
              </w:rPr>
              <w:t>繳交資料</w:t>
            </w:r>
          </w:p>
        </w:tc>
        <w:tc>
          <w:tcPr>
            <w:tcW w:w="1418" w:type="dxa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741D7D">
              <w:rPr>
                <w:rFonts w:ascii="Times New Roman" w:eastAsia="標楷體" w:hAnsi="標楷體"/>
                <w:sz w:val="28"/>
              </w:rPr>
              <w:t>注意事項</w:t>
            </w:r>
          </w:p>
        </w:tc>
      </w:tr>
      <w:tr w:rsidR="00741D7D" w:rsidRPr="00741D7D" w:rsidTr="00F97570">
        <w:tc>
          <w:tcPr>
            <w:tcW w:w="851" w:type="dxa"/>
            <w:vMerge w:val="restart"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資格文件</w:t>
            </w: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申請文件封面</w:t>
            </w:r>
            <w:r w:rsidRPr="00741D7D">
              <w:rPr>
                <w:rFonts w:eastAsia="標楷體" w:hAnsi="標楷體"/>
              </w:rPr>
              <w:t>（附件</w:t>
            </w:r>
            <w:r w:rsidRPr="00741D7D">
              <w:rPr>
                <w:rFonts w:eastAsia="標楷體"/>
              </w:rPr>
              <w:t>1</w:t>
            </w:r>
            <w:r w:rsidRPr="00741D7D">
              <w:rPr>
                <w:rFonts w:eastAsia="標楷體" w:hAnsi="標楷體"/>
              </w:rPr>
              <w:t>）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jc w:val="both"/>
              <w:rPr>
                <w:rFonts w:eastAsia="標楷體"/>
              </w:rPr>
            </w:pPr>
            <w:proofErr w:type="gramStart"/>
            <w:r w:rsidRPr="00741D7D">
              <w:rPr>
                <w:rFonts w:eastAsia="標楷體" w:hAnsi="標楷體"/>
              </w:rPr>
              <w:t>正本需蓋大小</w:t>
            </w:r>
            <w:proofErr w:type="gramEnd"/>
            <w:r w:rsidRPr="00741D7D">
              <w:rPr>
                <w:rFonts w:eastAsia="標楷體" w:hAnsi="標楷體"/>
              </w:rPr>
              <w:t>章</w:t>
            </w:r>
          </w:p>
        </w:tc>
      </w:tr>
      <w:tr w:rsidR="00741D7D" w:rsidRPr="00741D7D" w:rsidTr="00F97570">
        <w:tc>
          <w:tcPr>
            <w:tcW w:w="851" w:type="dxa"/>
            <w:vMerge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741D7D" w:rsidRPr="00741D7D" w:rsidRDefault="00741D7D" w:rsidP="007B39FD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「</w:t>
            </w:r>
            <w:r w:rsidR="00AF7C40" w:rsidRPr="00AF7C40">
              <w:rPr>
                <w:rFonts w:eastAsia="標楷體" w:hint="eastAsia"/>
                <w:sz w:val="28"/>
                <w:szCs w:val="28"/>
              </w:rPr>
              <w:t>2019</w:t>
            </w:r>
            <w:r w:rsidR="00AF7C40" w:rsidRPr="00AF7C40">
              <w:rPr>
                <w:rFonts w:eastAsia="標楷體" w:hint="eastAsia"/>
                <w:sz w:val="28"/>
                <w:szCs w:val="28"/>
              </w:rPr>
              <w:t>產銷履歷農產品分眾整合平台示範營運配合商</w:t>
            </w:r>
            <w:r w:rsidRPr="00741D7D">
              <w:rPr>
                <w:rFonts w:eastAsia="標楷體" w:hAnsi="標楷體"/>
                <w:sz w:val="28"/>
                <w:szCs w:val="28"/>
              </w:rPr>
              <w:t>甄選</w:t>
            </w:r>
            <w:r w:rsidRPr="00741D7D">
              <w:rPr>
                <w:rFonts w:eastAsia="標楷體" w:hAnsi="標楷體"/>
                <w:sz w:val="28"/>
              </w:rPr>
              <w:t>」報名表</w:t>
            </w:r>
            <w:r w:rsidRPr="00741D7D">
              <w:rPr>
                <w:rFonts w:eastAsia="標楷體" w:hAnsi="標楷體"/>
              </w:rPr>
              <w:t>（附件</w:t>
            </w:r>
            <w:r w:rsidRPr="00741D7D">
              <w:rPr>
                <w:rFonts w:eastAsia="標楷體"/>
              </w:rPr>
              <w:t>2</w:t>
            </w:r>
            <w:r w:rsidRPr="00741D7D">
              <w:rPr>
                <w:rFonts w:eastAsia="標楷體" w:hAnsi="標楷體"/>
              </w:rPr>
              <w:t>）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291AA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除紙本文件外，另請將電子檔寄至</w:t>
            </w:r>
            <w:r w:rsidRPr="00741D7D">
              <w:rPr>
                <w:rFonts w:ascii="Times New Roman" w:eastAsia="標楷體" w:hAnsi="Times New Roman"/>
                <w:sz w:val="28"/>
              </w:rPr>
              <w:t>c</w:t>
            </w:r>
            <w:r w:rsidR="00291AA0">
              <w:rPr>
                <w:rFonts w:ascii="Times New Roman" w:eastAsia="標楷體" w:hAnsi="Times New Roman"/>
                <w:sz w:val="28"/>
                <w:szCs w:val="28"/>
              </w:rPr>
              <w:t>1366</w:t>
            </w:r>
            <w:proofErr w:type="gramStart"/>
            <w:r w:rsidRPr="00741D7D">
              <w:rPr>
                <w:rFonts w:ascii="Times New Roman" w:eastAsia="標楷體" w:hAnsi="標楷體"/>
                <w:sz w:val="28"/>
              </w:rPr>
              <w:t>＠</w:t>
            </w:r>
            <w:proofErr w:type="gramEnd"/>
            <w:r w:rsidRPr="00741D7D">
              <w:rPr>
                <w:rFonts w:ascii="Times New Roman" w:eastAsia="標楷體" w:hAnsi="Times New Roman"/>
                <w:sz w:val="28"/>
              </w:rPr>
              <w:t>csd.org.tw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）</w:t>
            </w:r>
            <w:proofErr w:type="gramEnd"/>
          </w:p>
        </w:tc>
      </w:tr>
      <w:tr w:rsidR="00741D7D" w:rsidRPr="00741D7D" w:rsidTr="00F97570">
        <w:tc>
          <w:tcPr>
            <w:tcW w:w="851" w:type="dxa"/>
            <w:vMerge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420" w:lineRule="exact"/>
              <w:jc w:val="both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「</w:t>
            </w:r>
            <w:r w:rsidR="00AF7C40" w:rsidRPr="00AF7C40">
              <w:rPr>
                <w:rFonts w:eastAsia="標楷體" w:hint="eastAsia"/>
                <w:sz w:val="28"/>
                <w:szCs w:val="28"/>
              </w:rPr>
              <w:t>2019</w:t>
            </w:r>
            <w:r w:rsidR="00AF7C40" w:rsidRPr="00AF7C40">
              <w:rPr>
                <w:rFonts w:eastAsia="標楷體" w:hint="eastAsia"/>
                <w:sz w:val="28"/>
                <w:szCs w:val="28"/>
              </w:rPr>
              <w:t>產銷履歷農產品分眾整合平台示範營運配合商</w:t>
            </w:r>
            <w:r w:rsidRPr="00741D7D">
              <w:rPr>
                <w:rFonts w:eastAsia="標楷體" w:hAnsi="標楷體"/>
                <w:sz w:val="28"/>
                <w:szCs w:val="28"/>
              </w:rPr>
              <w:t>甄選</w:t>
            </w:r>
            <w:r w:rsidR="00983C3A">
              <w:rPr>
                <w:rFonts w:eastAsia="標楷體" w:hAnsi="標楷體"/>
                <w:sz w:val="28"/>
              </w:rPr>
              <w:t>」參</w:t>
            </w:r>
            <w:r w:rsidR="00983C3A">
              <w:rPr>
                <w:rFonts w:eastAsia="標楷體" w:hAnsi="標楷體" w:hint="eastAsia"/>
                <w:sz w:val="28"/>
              </w:rPr>
              <w:t>加</w:t>
            </w:r>
            <w:r w:rsidRPr="00741D7D">
              <w:rPr>
                <w:rFonts w:eastAsia="標楷體" w:hAnsi="標楷體"/>
                <w:sz w:val="28"/>
              </w:rPr>
              <w:t>同意書</w:t>
            </w:r>
            <w:r w:rsidRPr="00741D7D">
              <w:rPr>
                <w:rFonts w:eastAsia="標楷體" w:hAnsi="標楷體"/>
              </w:rPr>
              <w:t>（附件</w:t>
            </w:r>
            <w:r w:rsidRPr="00741D7D">
              <w:rPr>
                <w:rFonts w:eastAsia="標楷體"/>
              </w:rPr>
              <w:t>3</w:t>
            </w:r>
            <w:r w:rsidRPr="00741D7D">
              <w:rPr>
                <w:rFonts w:eastAsia="標楷體" w:hAnsi="標楷體"/>
              </w:rPr>
              <w:t>）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741D7D">
              <w:rPr>
                <w:rFonts w:ascii="Times New Roman" w:eastAsia="標楷體" w:hAnsi="標楷體"/>
              </w:rPr>
              <w:t>正本需蓋大小</w:t>
            </w:r>
            <w:proofErr w:type="gramEnd"/>
            <w:r w:rsidRPr="00741D7D">
              <w:rPr>
                <w:rFonts w:ascii="Times New Roman" w:eastAsia="標楷體" w:hAnsi="標楷體"/>
              </w:rPr>
              <w:t>章</w:t>
            </w:r>
          </w:p>
        </w:tc>
      </w:tr>
      <w:tr w:rsidR="00741D7D" w:rsidRPr="00741D7D" w:rsidTr="00F97570">
        <w:tc>
          <w:tcPr>
            <w:tcW w:w="851" w:type="dxa"/>
            <w:vMerge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合法登記證明文件影本</w:t>
            </w:r>
            <w:r w:rsidRPr="00741D7D">
              <w:rPr>
                <w:rFonts w:eastAsia="標楷體"/>
              </w:rPr>
              <w:t>(</w:t>
            </w:r>
            <w:r w:rsidRPr="00741D7D">
              <w:rPr>
                <w:rFonts w:eastAsia="標楷體" w:hAnsi="標楷體"/>
              </w:rPr>
              <w:t>公司執照影本或公司登記影本、工廠登記證影本</w:t>
            </w:r>
            <w:r w:rsidRPr="00741D7D">
              <w:rPr>
                <w:rFonts w:eastAsia="標楷體"/>
              </w:rPr>
              <w:t>)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741D7D">
              <w:rPr>
                <w:rFonts w:ascii="Times New Roman" w:eastAsia="標楷體" w:hAnsi="標楷體"/>
                <w:kern w:val="2"/>
                <w:szCs w:val="24"/>
              </w:rPr>
              <w:t>若無工廠登記則不用提供</w:t>
            </w:r>
          </w:p>
        </w:tc>
      </w:tr>
      <w:tr w:rsidR="00741D7D" w:rsidRPr="00741D7D" w:rsidTr="00F97570">
        <w:tc>
          <w:tcPr>
            <w:tcW w:w="851" w:type="dxa"/>
            <w:vMerge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1D7D">
              <w:rPr>
                <w:rFonts w:eastAsia="標楷體" w:hAnsi="標楷體"/>
                <w:sz w:val="28"/>
                <w:szCs w:val="28"/>
              </w:rPr>
              <w:t>單位信用文件</w:t>
            </w:r>
            <w:r w:rsidRPr="00741D7D">
              <w:rPr>
                <w:rFonts w:eastAsia="標楷體"/>
              </w:rPr>
              <w:t>(</w:t>
            </w:r>
            <w:r w:rsidRPr="00741D7D">
              <w:rPr>
                <w:rFonts w:eastAsia="標楷體" w:hAnsi="標楷體"/>
              </w:rPr>
              <w:t>如無欠稅證明、非拒絕往來戶或近</w:t>
            </w:r>
            <w:r w:rsidRPr="00741D7D">
              <w:rPr>
                <w:rFonts w:eastAsia="標楷體"/>
              </w:rPr>
              <w:t>1</w:t>
            </w:r>
            <w:r w:rsidRPr="00741D7D">
              <w:rPr>
                <w:rFonts w:eastAsia="標楷體" w:hAnsi="標楷體"/>
              </w:rPr>
              <w:t>年內無退票紀錄之票據交換所或金融機構出具之信用證明文件。</w:t>
            </w:r>
            <w:r w:rsidRPr="00741D7D">
              <w:rPr>
                <w:rFonts w:eastAsia="標楷體"/>
              </w:rPr>
              <w:t>)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41D7D" w:rsidRPr="00741D7D" w:rsidTr="00F97570">
        <w:tc>
          <w:tcPr>
            <w:tcW w:w="851" w:type="dxa"/>
            <w:vMerge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1D7D">
              <w:rPr>
                <w:rFonts w:eastAsia="標楷體" w:hAnsi="標楷體"/>
                <w:sz w:val="28"/>
                <w:szCs w:val="28"/>
              </w:rPr>
              <w:t>附件</w:t>
            </w:r>
            <w:r w:rsidRPr="00741D7D">
              <w:rPr>
                <w:rFonts w:eastAsia="標楷體"/>
              </w:rPr>
              <w:t>(</w:t>
            </w:r>
            <w:r w:rsidRPr="00741D7D">
              <w:rPr>
                <w:rFonts w:eastAsia="標楷體" w:hAnsi="標楷體"/>
              </w:rPr>
              <w:t>其他具公信力、有利甄選之參考資料，如產品或技術之佐證資料；申請驗證、獎勵、專利等相關申請或獲證文件影本。</w:t>
            </w:r>
            <w:r w:rsidRPr="00741D7D">
              <w:rPr>
                <w:rFonts w:eastAsia="標楷體"/>
              </w:rPr>
              <w:t>)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42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41D7D" w:rsidRPr="00741D7D" w:rsidTr="00F97570">
        <w:tc>
          <w:tcPr>
            <w:tcW w:w="851" w:type="dxa"/>
          </w:tcPr>
          <w:p w:rsidR="00741D7D" w:rsidRPr="00741D7D" w:rsidRDefault="00741D7D" w:rsidP="00F97570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741D7D">
              <w:rPr>
                <w:rFonts w:eastAsia="標楷體" w:hAnsi="標楷體"/>
                <w:sz w:val="28"/>
                <w:szCs w:val="28"/>
              </w:rPr>
              <w:t>計畫文件</w:t>
            </w:r>
          </w:p>
        </w:tc>
        <w:tc>
          <w:tcPr>
            <w:tcW w:w="5528" w:type="dxa"/>
            <w:vAlign w:val="center"/>
          </w:tcPr>
          <w:p w:rsidR="00741D7D" w:rsidRPr="00741D7D" w:rsidRDefault="00741D7D" w:rsidP="00F97570">
            <w:pPr>
              <w:spacing w:line="360" w:lineRule="exact"/>
              <w:jc w:val="both"/>
              <w:rPr>
                <w:rFonts w:eastAsia="標楷體"/>
                <w:b/>
                <w:sz w:val="28"/>
                <w:lang w:val="en-GB"/>
              </w:rPr>
            </w:pPr>
            <w:r w:rsidRPr="00741D7D">
              <w:rPr>
                <w:rFonts w:eastAsia="標楷體" w:hAnsi="標楷體"/>
                <w:sz w:val="28"/>
                <w:szCs w:val="28"/>
              </w:rPr>
              <w:t>表格填寫申請單位之相關資料</w:t>
            </w:r>
          </w:p>
        </w:tc>
        <w:tc>
          <w:tcPr>
            <w:tcW w:w="1418" w:type="dxa"/>
            <w:vAlign w:val="center"/>
          </w:tcPr>
          <w:p w:rsidR="00741D7D" w:rsidRPr="00741D7D" w:rsidRDefault="00741D7D" w:rsidP="00F97570">
            <w:pPr>
              <w:pStyle w:val="Web"/>
              <w:tabs>
                <w:tab w:val="left" w:pos="993"/>
              </w:tabs>
              <w:snapToGrid w:val="0"/>
              <w:spacing w:before="0" w:line="360" w:lineRule="exac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291AA0" w:rsidRDefault="00291AA0" w:rsidP="00291AA0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sz w:val="28"/>
          <w:szCs w:val="28"/>
        </w:rPr>
      </w:pPr>
    </w:p>
    <w:p w:rsidR="00BD24D9" w:rsidRDefault="00BD24D9" w:rsidP="00291AA0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sz w:val="28"/>
          <w:szCs w:val="28"/>
        </w:rPr>
      </w:pPr>
    </w:p>
    <w:p w:rsidR="00BD24D9" w:rsidRDefault="00BD24D9" w:rsidP="00291AA0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sz w:val="28"/>
          <w:szCs w:val="28"/>
        </w:rPr>
      </w:pPr>
    </w:p>
    <w:p w:rsidR="00BD24D9" w:rsidRPr="00291AA0" w:rsidRDefault="00BD24D9" w:rsidP="00291AA0">
      <w:pPr>
        <w:pStyle w:val="Web"/>
        <w:snapToGrid w:val="0"/>
        <w:spacing w:before="0" w:after="0" w:line="420" w:lineRule="exact"/>
        <w:ind w:left="1418"/>
        <w:jc w:val="both"/>
        <w:rPr>
          <w:rFonts w:ascii="Times New Roman" w:eastAsia="標楷體" w:hAnsi="Times New Roman"/>
          <w:sz w:val="28"/>
          <w:szCs w:val="28"/>
        </w:rPr>
      </w:pPr>
    </w:p>
    <w:p w:rsidR="00057D72" w:rsidRPr="00741D7D" w:rsidRDefault="00866CBC" w:rsidP="003D5656">
      <w:pPr>
        <w:pStyle w:val="Web"/>
        <w:numPr>
          <w:ilvl w:val="0"/>
          <w:numId w:val="9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報名方式</w:t>
      </w:r>
    </w:p>
    <w:p w:rsidR="000464E6" w:rsidRPr="00741D7D" w:rsidRDefault="00866CBC" w:rsidP="00BD24D9">
      <w:pPr>
        <w:pStyle w:val="Web"/>
        <w:numPr>
          <w:ilvl w:val="3"/>
          <w:numId w:val="2"/>
        </w:numPr>
        <w:snapToGrid w:val="0"/>
        <w:spacing w:before="0" w:after="0" w:line="420" w:lineRule="exact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報名</w:t>
      </w:r>
      <w:r w:rsidRPr="00741D7D">
        <w:rPr>
          <w:rFonts w:ascii="Times New Roman" w:eastAsia="標楷體" w:hAnsi="標楷體"/>
          <w:kern w:val="2"/>
          <w:sz w:val="28"/>
          <w:szCs w:val="28"/>
        </w:rPr>
        <w:t>資料</w:t>
      </w:r>
      <w:r w:rsidRPr="00741D7D">
        <w:rPr>
          <w:rFonts w:ascii="Times New Roman" w:eastAsia="標楷體" w:hAnsi="標楷體"/>
          <w:sz w:val="28"/>
        </w:rPr>
        <w:t>請向執行單位索取</w:t>
      </w:r>
      <w:proofErr w:type="gramStart"/>
      <w:r w:rsidRPr="00741D7D">
        <w:rPr>
          <w:rFonts w:ascii="Times New Roman" w:eastAsia="標楷體" w:hAnsi="標楷體"/>
          <w:sz w:val="28"/>
        </w:rPr>
        <w:t>或至產銷</w:t>
      </w:r>
      <w:proofErr w:type="gramEnd"/>
      <w:r w:rsidRPr="00741D7D">
        <w:rPr>
          <w:rFonts w:ascii="Times New Roman" w:eastAsia="標楷體" w:hAnsi="標楷體"/>
          <w:sz w:val="28"/>
        </w:rPr>
        <w:t>履歷農產品分眾整合平台</w:t>
      </w:r>
      <w:hyperlink r:id="rId8" w:history="1">
        <w:r w:rsidR="00234D85" w:rsidRPr="00741D7D">
          <w:rPr>
            <w:rStyle w:val="a9"/>
            <w:rFonts w:ascii="Times New Roman" w:eastAsia="標楷體" w:hAnsi="Times New Roman"/>
            <w:color w:val="auto"/>
            <w:sz w:val="28"/>
          </w:rPr>
          <w:t>http://www.tapmart.org.tw/</w:t>
        </w:r>
      </w:hyperlink>
      <w:r w:rsidR="00822544" w:rsidRPr="00741D7D">
        <w:rPr>
          <w:rFonts w:ascii="Times New Roman" w:eastAsia="標楷體" w:hAnsi="標楷體"/>
          <w:sz w:val="28"/>
        </w:rPr>
        <w:t>、科技農企業資訊網</w:t>
      </w:r>
      <w:hyperlink r:id="rId9" w:history="1">
        <w:r w:rsidR="00822544" w:rsidRPr="00741D7D">
          <w:rPr>
            <w:rStyle w:val="a9"/>
            <w:rFonts w:ascii="Times New Roman" w:eastAsia="標楷體" w:hAnsi="Times New Roman"/>
            <w:color w:val="auto"/>
            <w:sz w:val="28"/>
            <w:szCs w:val="28"/>
          </w:rPr>
          <w:t>https://www.agribiz.tw/index.php</w:t>
        </w:r>
      </w:hyperlink>
      <w:r w:rsidR="00822544" w:rsidRPr="00741D7D">
        <w:rPr>
          <w:rFonts w:ascii="Times New Roman" w:eastAsia="標楷體" w:hAnsi="標楷體"/>
          <w:sz w:val="28"/>
        </w:rPr>
        <w:t>下載。</w:t>
      </w:r>
    </w:p>
    <w:p w:rsidR="00866CBC" w:rsidRPr="00741D7D" w:rsidRDefault="00594C57" w:rsidP="004766FE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將「資格文件」與「計畫文件」請以</w:t>
      </w:r>
      <w:r w:rsidRPr="00741D7D">
        <w:rPr>
          <w:rFonts w:ascii="Times New Roman" w:eastAsia="標楷體" w:hAnsi="Times New Roman"/>
          <w:sz w:val="28"/>
        </w:rPr>
        <w:t>A4</w:t>
      </w:r>
      <w:r w:rsidRPr="00741D7D">
        <w:rPr>
          <w:rFonts w:ascii="Times New Roman" w:eastAsia="標楷體" w:hAnsi="標楷體"/>
          <w:sz w:val="28"/>
        </w:rPr>
        <w:t>規格、依上述順序靠左裝訂成冊，</w:t>
      </w:r>
      <w:r w:rsidRPr="00741D7D">
        <w:rPr>
          <w:rFonts w:ascii="Times New Roman" w:eastAsia="標楷體" w:hAnsi="Times New Roman"/>
          <w:sz w:val="28"/>
        </w:rPr>
        <w:t>1</w:t>
      </w:r>
      <w:r w:rsidRPr="00741D7D">
        <w:rPr>
          <w:rFonts w:ascii="Times New Roman" w:eastAsia="標楷體" w:hAnsi="標楷體"/>
          <w:sz w:val="28"/>
        </w:rPr>
        <w:t>份正本</w:t>
      </w:r>
      <w:r w:rsidR="00ED293A">
        <w:rPr>
          <w:rFonts w:ascii="Times New Roman" w:eastAsia="標楷體" w:hAnsi="標楷體" w:hint="eastAsia"/>
          <w:sz w:val="28"/>
        </w:rPr>
        <w:t>、</w:t>
      </w:r>
      <w:r w:rsidR="009173C9" w:rsidRPr="00741D7D">
        <w:rPr>
          <w:rFonts w:ascii="Times New Roman" w:eastAsia="標楷體" w:hAnsi="Times New Roman"/>
          <w:sz w:val="28"/>
        </w:rPr>
        <w:t>4</w:t>
      </w:r>
      <w:r w:rsidRPr="00741D7D">
        <w:rPr>
          <w:rFonts w:ascii="Times New Roman" w:eastAsia="標楷體" w:hAnsi="標楷體"/>
          <w:sz w:val="28"/>
        </w:rPr>
        <w:t>份</w:t>
      </w:r>
      <w:proofErr w:type="gramStart"/>
      <w:r w:rsidRPr="00741D7D">
        <w:rPr>
          <w:rFonts w:ascii="Times New Roman" w:eastAsia="標楷體" w:hAnsi="標楷體"/>
          <w:sz w:val="28"/>
        </w:rPr>
        <w:t>影本共</w:t>
      </w:r>
      <w:r w:rsidR="009173C9" w:rsidRPr="00741D7D">
        <w:rPr>
          <w:rFonts w:ascii="Times New Roman" w:eastAsia="標楷體" w:hAnsi="Times New Roman"/>
          <w:sz w:val="28"/>
        </w:rPr>
        <w:t>5</w:t>
      </w:r>
      <w:r w:rsidRPr="00741D7D">
        <w:rPr>
          <w:rFonts w:ascii="Times New Roman" w:eastAsia="標楷體" w:hAnsi="標楷體"/>
          <w:sz w:val="28"/>
        </w:rPr>
        <w:t>份</w:t>
      </w:r>
      <w:proofErr w:type="gramEnd"/>
      <w:r w:rsidRPr="00741D7D">
        <w:rPr>
          <w:rFonts w:ascii="Times New Roman" w:eastAsia="標楷體" w:hAnsi="標楷體"/>
          <w:sz w:val="28"/>
        </w:rPr>
        <w:t>，請用</w:t>
      </w:r>
      <w:proofErr w:type="gramStart"/>
      <w:r w:rsidRPr="00741D7D">
        <w:rPr>
          <w:rFonts w:ascii="Times New Roman" w:eastAsia="標楷體" w:hAnsi="標楷體"/>
          <w:sz w:val="28"/>
        </w:rPr>
        <w:t>長尾夾固定</w:t>
      </w:r>
      <w:proofErr w:type="gramEnd"/>
      <w:r w:rsidRPr="00741D7D">
        <w:rPr>
          <w:rFonts w:ascii="Times New Roman" w:eastAsia="標楷體" w:hAnsi="標楷體"/>
          <w:sz w:val="28"/>
        </w:rPr>
        <w:t>即可，不需膠裝</w:t>
      </w:r>
      <w:r w:rsidRPr="00741D7D">
        <w:rPr>
          <w:rFonts w:ascii="Times New Roman" w:eastAsia="標楷體" w:hAnsi="標楷體"/>
          <w:sz w:val="28"/>
          <w:szCs w:val="28"/>
        </w:rPr>
        <w:t>。</w:t>
      </w:r>
    </w:p>
    <w:p w:rsidR="00866CBC" w:rsidRPr="00741D7D" w:rsidRDefault="00594C57" w:rsidP="00D624E1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上述報名資料除提供紙本外，營運商甄選</w:t>
      </w:r>
      <w:r w:rsidRPr="00741D7D">
        <w:rPr>
          <w:rFonts w:ascii="Times New Roman" w:eastAsia="標楷體" w:hAnsi="標楷體"/>
          <w:sz w:val="28"/>
          <w:szCs w:val="28"/>
        </w:rPr>
        <w:t>報名表須另提供</w:t>
      </w:r>
      <w:r w:rsidRPr="00741D7D">
        <w:rPr>
          <w:rFonts w:ascii="Times New Roman" w:eastAsia="標楷體" w:hAnsi="Times New Roman"/>
          <w:sz w:val="28"/>
          <w:szCs w:val="28"/>
        </w:rPr>
        <w:t>word</w:t>
      </w:r>
      <w:r w:rsidRPr="00741D7D">
        <w:rPr>
          <w:rFonts w:ascii="Times New Roman" w:eastAsia="標楷體" w:hAnsi="標楷體"/>
          <w:sz w:val="28"/>
          <w:szCs w:val="28"/>
        </w:rPr>
        <w:t>版電子檔，請</w:t>
      </w:r>
      <w:r w:rsidRPr="00741D7D">
        <w:rPr>
          <w:rFonts w:ascii="Times New Roman" w:eastAsia="標楷體" w:hAnsi="標楷體"/>
          <w:sz w:val="28"/>
        </w:rPr>
        <w:t>寄到</w:t>
      </w:r>
      <w:r w:rsidR="006D0B2C" w:rsidRPr="00741D7D">
        <w:rPr>
          <w:rFonts w:ascii="Times New Roman" w:eastAsia="標楷體" w:hAnsi="標楷體"/>
          <w:sz w:val="28"/>
        </w:rPr>
        <w:t>財團法人中衛發展中心</w:t>
      </w:r>
      <w:r w:rsidR="006D0B2C" w:rsidRPr="00741D7D">
        <w:rPr>
          <w:rFonts w:ascii="Times New Roman" w:eastAsia="標楷體" w:hAnsi="Times New Roman"/>
          <w:sz w:val="28"/>
        </w:rPr>
        <w:t xml:space="preserve"> </w:t>
      </w:r>
      <w:r w:rsidR="006D0B2C" w:rsidRPr="00741D7D">
        <w:rPr>
          <w:rFonts w:ascii="Times New Roman" w:eastAsia="標楷體" w:hAnsi="標楷體"/>
          <w:sz w:val="28"/>
        </w:rPr>
        <w:t>前瞻服務部</w:t>
      </w:r>
      <w:r w:rsidR="006D0B2C" w:rsidRPr="00741D7D">
        <w:rPr>
          <w:rFonts w:ascii="Times New Roman" w:eastAsia="標楷體" w:hAnsi="Times New Roman"/>
          <w:sz w:val="28"/>
        </w:rPr>
        <w:t xml:space="preserve"> </w:t>
      </w:r>
      <w:r w:rsidR="00FC4DB1" w:rsidRPr="00741D7D">
        <w:rPr>
          <w:rFonts w:ascii="Times New Roman" w:eastAsia="標楷體" w:hAnsi="標楷體"/>
          <w:sz w:val="28"/>
        </w:rPr>
        <w:t>農業經營組</w:t>
      </w:r>
      <w:r w:rsidR="00512316">
        <w:rPr>
          <w:rFonts w:ascii="Times New Roman" w:eastAsia="標楷體" w:hAnsi="標楷體" w:hint="eastAsia"/>
          <w:sz w:val="28"/>
        </w:rPr>
        <w:t>林展甫</w:t>
      </w:r>
      <w:r w:rsidR="00620A20" w:rsidRPr="00741D7D">
        <w:rPr>
          <w:rFonts w:ascii="Times New Roman" w:eastAsia="標楷體" w:hAnsi="標楷體"/>
          <w:sz w:val="28"/>
        </w:rPr>
        <w:t>顧</w:t>
      </w:r>
      <w:r w:rsidR="009173C9" w:rsidRPr="00741D7D">
        <w:rPr>
          <w:rFonts w:ascii="Times New Roman" w:eastAsia="標楷體" w:hAnsi="標楷體"/>
          <w:sz w:val="28"/>
        </w:rPr>
        <w:t>問</w:t>
      </w:r>
      <w:r w:rsidR="006D0B2C" w:rsidRPr="00741D7D">
        <w:rPr>
          <w:rFonts w:ascii="Times New Roman" w:eastAsia="標楷體" w:hAnsi="標楷體"/>
          <w:sz w:val="28"/>
        </w:rPr>
        <w:t>收</w:t>
      </w:r>
      <w:proofErr w:type="gramStart"/>
      <w:r w:rsidR="006D0B2C" w:rsidRPr="00741D7D">
        <w:rPr>
          <w:rFonts w:ascii="Times New Roman" w:eastAsia="標楷體" w:hAnsi="標楷體"/>
          <w:sz w:val="28"/>
        </w:rPr>
        <w:t>（</w:t>
      </w:r>
      <w:proofErr w:type="gramEnd"/>
      <w:r w:rsidR="00D624E1" w:rsidRPr="00741D7D">
        <w:rPr>
          <w:rFonts w:ascii="Times New Roman" w:eastAsia="標楷體" w:hAnsi="Times New Roman"/>
          <w:sz w:val="28"/>
        </w:rPr>
        <w:t>c</w:t>
      </w:r>
      <w:r w:rsidR="00D624E1" w:rsidRPr="00741D7D">
        <w:rPr>
          <w:rFonts w:ascii="Times New Roman" w:eastAsia="標楷體" w:hAnsi="Times New Roman"/>
          <w:sz w:val="28"/>
          <w:szCs w:val="28"/>
        </w:rPr>
        <w:t>1</w:t>
      </w:r>
      <w:r w:rsidR="00512316">
        <w:rPr>
          <w:rFonts w:ascii="Times New Roman" w:eastAsia="標楷體" w:hAnsi="Times New Roman"/>
          <w:sz w:val="28"/>
          <w:szCs w:val="28"/>
        </w:rPr>
        <w:t>366</w:t>
      </w:r>
      <w:proofErr w:type="gramStart"/>
      <w:r w:rsidR="006D0B2C" w:rsidRPr="00741D7D">
        <w:rPr>
          <w:rFonts w:ascii="Times New Roman" w:eastAsia="標楷體" w:hAnsi="標楷體"/>
          <w:sz w:val="28"/>
        </w:rPr>
        <w:t>＠</w:t>
      </w:r>
      <w:proofErr w:type="gramEnd"/>
      <w:r w:rsidR="006D0B2C" w:rsidRPr="00741D7D">
        <w:rPr>
          <w:rFonts w:ascii="Times New Roman" w:eastAsia="標楷體" w:hAnsi="Times New Roman"/>
          <w:sz w:val="28"/>
        </w:rPr>
        <w:t>csd.org.tw</w:t>
      </w:r>
      <w:proofErr w:type="gramStart"/>
      <w:r w:rsidR="006D0B2C" w:rsidRPr="00741D7D">
        <w:rPr>
          <w:rFonts w:ascii="Times New Roman" w:eastAsia="標楷體" w:hAnsi="標楷體"/>
          <w:sz w:val="28"/>
        </w:rPr>
        <w:t>）</w:t>
      </w:r>
      <w:proofErr w:type="gramEnd"/>
      <w:r w:rsidR="006D0B2C" w:rsidRPr="00741D7D">
        <w:rPr>
          <w:rFonts w:ascii="Times New Roman" w:eastAsia="標楷體" w:hAnsi="標楷體"/>
          <w:sz w:val="28"/>
        </w:rPr>
        <w:t>。</w:t>
      </w:r>
    </w:p>
    <w:p w:rsidR="005868DE" w:rsidRPr="00741D7D" w:rsidRDefault="00F46E8E" w:rsidP="000C0E67">
      <w:pPr>
        <w:pStyle w:val="Web"/>
        <w:numPr>
          <w:ilvl w:val="3"/>
          <w:numId w:val="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於</w:t>
      </w:r>
      <w:r w:rsidRPr="00741D7D">
        <w:rPr>
          <w:rFonts w:ascii="Times New Roman" w:eastAsia="標楷體" w:hAnsi="標楷體"/>
          <w:sz w:val="28"/>
        </w:rPr>
        <w:t>報名</w:t>
      </w:r>
      <w:r w:rsidRPr="00741D7D">
        <w:rPr>
          <w:rFonts w:ascii="Times New Roman" w:eastAsia="標楷體" w:hAnsi="標楷體"/>
          <w:sz w:val="28"/>
          <w:szCs w:val="28"/>
        </w:rPr>
        <w:t>期限內，將上述資料以掛號郵寄或親送「</w:t>
      </w:r>
      <w:r w:rsidRPr="00741D7D">
        <w:rPr>
          <w:rFonts w:ascii="Times New Roman" w:eastAsia="標楷體" w:hAnsi="Times New Roman"/>
          <w:sz w:val="28"/>
          <w:szCs w:val="28"/>
        </w:rPr>
        <w:t>100</w:t>
      </w:r>
      <w:r w:rsidRPr="00741D7D">
        <w:rPr>
          <w:rFonts w:ascii="Times New Roman" w:eastAsia="標楷體" w:hAnsi="標楷體"/>
          <w:sz w:val="28"/>
          <w:szCs w:val="28"/>
        </w:rPr>
        <w:t>台北市杭州南路一段</w:t>
      </w:r>
      <w:r w:rsidRPr="00741D7D">
        <w:rPr>
          <w:rFonts w:ascii="Times New Roman" w:eastAsia="標楷體" w:hAnsi="Times New Roman"/>
          <w:sz w:val="28"/>
          <w:szCs w:val="28"/>
        </w:rPr>
        <w:t>15-1</w:t>
      </w:r>
      <w:r w:rsidRPr="00741D7D">
        <w:rPr>
          <w:rFonts w:ascii="Times New Roman" w:eastAsia="標楷體" w:hAnsi="標楷體"/>
          <w:sz w:val="28"/>
          <w:szCs w:val="28"/>
        </w:rPr>
        <w:t>號</w:t>
      </w:r>
      <w:r w:rsidRPr="00741D7D">
        <w:rPr>
          <w:rFonts w:ascii="Times New Roman" w:eastAsia="標楷體" w:hAnsi="Times New Roman"/>
          <w:sz w:val="28"/>
          <w:szCs w:val="28"/>
        </w:rPr>
        <w:t>3</w:t>
      </w:r>
      <w:r w:rsidRPr="00741D7D">
        <w:rPr>
          <w:rFonts w:ascii="Times New Roman" w:eastAsia="標楷體" w:hAnsi="標楷體"/>
          <w:sz w:val="28"/>
          <w:szCs w:val="28"/>
        </w:rPr>
        <w:t>樓</w:t>
      </w:r>
      <w:r w:rsidRPr="00741D7D">
        <w:rPr>
          <w:rFonts w:ascii="Times New Roman" w:eastAsia="標楷體" w:hAnsi="Times New Roman"/>
          <w:sz w:val="28"/>
          <w:szCs w:val="28"/>
        </w:rPr>
        <w:t xml:space="preserve"> </w:t>
      </w:r>
      <w:r w:rsidRPr="00741D7D">
        <w:rPr>
          <w:rFonts w:ascii="Times New Roman" w:eastAsia="標楷體" w:hAnsi="標楷體"/>
          <w:sz w:val="28"/>
          <w:szCs w:val="28"/>
        </w:rPr>
        <w:t>財團法人中衛發展中心</w:t>
      </w:r>
      <w:r w:rsidR="00440C5C" w:rsidRPr="00741D7D">
        <w:rPr>
          <w:rFonts w:ascii="Times New Roman" w:eastAsia="標楷體" w:hAnsi="Times New Roman"/>
          <w:sz w:val="28"/>
          <w:szCs w:val="28"/>
        </w:rPr>
        <w:t xml:space="preserve"> </w:t>
      </w:r>
      <w:r w:rsidRPr="00741D7D">
        <w:rPr>
          <w:rFonts w:ascii="Times New Roman" w:eastAsia="標楷體" w:hAnsi="標楷體"/>
          <w:sz w:val="28"/>
          <w:szCs w:val="28"/>
        </w:rPr>
        <w:t>前瞻服務部</w:t>
      </w:r>
      <w:r w:rsidR="00440C5C" w:rsidRPr="00741D7D">
        <w:rPr>
          <w:rFonts w:ascii="Times New Roman" w:eastAsia="標楷體" w:hAnsi="Times New Roman"/>
          <w:sz w:val="28"/>
          <w:szCs w:val="28"/>
        </w:rPr>
        <w:t xml:space="preserve"> </w:t>
      </w:r>
      <w:r w:rsidRPr="00741D7D">
        <w:rPr>
          <w:rFonts w:ascii="Times New Roman" w:eastAsia="標楷體" w:hAnsi="標楷體"/>
          <w:sz w:val="28"/>
          <w:szCs w:val="28"/>
        </w:rPr>
        <w:t>農業經營組</w:t>
      </w:r>
      <w:r w:rsidRPr="00741D7D">
        <w:rPr>
          <w:rFonts w:ascii="Times New Roman" w:eastAsia="標楷體" w:hAnsi="Times New Roman"/>
          <w:sz w:val="28"/>
          <w:szCs w:val="28"/>
        </w:rPr>
        <w:t xml:space="preserve"> </w:t>
      </w:r>
      <w:r w:rsidR="00512316">
        <w:rPr>
          <w:rFonts w:ascii="Times New Roman" w:eastAsia="標楷體" w:hAnsi="標楷體" w:hint="eastAsia"/>
          <w:sz w:val="28"/>
        </w:rPr>
        <w:t>林展甫</w:t>
      </w:r>
      <w:r w:rsidR="00226F6D" w:rsidRPr="00741D7D">
        <w:rPr>
          <w:rFonts w:ascii="Times New Roman" w:eastAsia="標楷體" w:hAnsi="標楷體"/>
          <w:sz w:val="28"/>
          <w:szCs w:val="28"/>
        </w:rPr>
        <w:t>顧問</w:t>
      </w:r>
      <w:r w:rsidRPr="00741D7D">
        <w:rPr>
          <w:rFonts w:ascii="Times New Roman" w:eastAsia="標楷體" w:hAnsi="標楷體"/>
          <w:sz w:val="28"/>
          <w:szCs w:val="28"/>
        </w:rPr>
        <w:t>收」，並於信封上註明「單位名稱」及「</w:t>
      </w:r>
      <w:r w:rsidR="00512316">
        <w:rPr>
          <w:rFonts w:ascii="Times New Roman" w:eastAsia="標楷體" w:hAnsi="Times New Roman"/>
          <w:sz w:val="28"/>
          <w:szCs w:val="28"/>
        </w:rPr>
        <w:t>2019</w:t>
      </w:r>
      <w:r w:rsidR="00512316">
        <w:rPr>
          <w:rFonts w:ascii="Times New Roman" w:eastAsia="標楷體" w:hAnsi="Times New Roman" w:hint="eastAsia"/>
          <w:sz w:val="28"/>
          <w:szCs w:val="28"/>
        </w:rPr>
        <w:t>產銷履歷</w:t>
      </w:r>
      <w:r w:rsidRPr="00741D7D">
        <w:rPr>
          <w:rFonts w:ascii="Times New Roman" w:eastAsia="標楷體" w:hAnsi="標楷體"/>
          <w:sz w:val="28"/>
          <w:szCs w:val="28"/>
        </w:rPr>
        <w:t>農產品</w:t>
      </w:r>
      <w:r w:rsidR="00512316">
        <w:rPr>
          <w:rFonts w:ascii="Times New Roman" w:eastAsia="標楷體" w:hAnsi="標楷體" w:hint="eastAsia"/>
          <w:sz w:val="28"/>
          <w:szCs w:val="28"/>
        </w:rPr>
        <w:t>分眾整合平台</w:t>
      </w:r>
      <w:r w:rsidR="009A207B" w:rsidRPr="009A207B">
        <w:rPr>
          <w:rStyle w:val="a4"/>
          <w:rFonts w:ascii="Times New Roman" w:eastAsia="標楷體" w:hAnsi="標楷體" w:hint="eastAsia"/>
          <w:b w:val="0"/>
          <w:sz w:val="28"/>
        </w:rPr>
        <w:t>示範營運配合商</w:t>
      </w:r>
      <w:r w:rsidRPr="00741D7D">
        <w:rPr>
          <w:rFonts w:ascii="Times New Roman" w:eastAsia="標楷體" w:hAnsi="標楷體"/>
          <w:sz w:val="28"/>
          <w:szCs w:val="28"/>
        </w:rPr>
        <w:t>甄選」字樣</w:t>
      </w:r>
      <w:r w:rsidR="000C0E67" w:rsidRPr="00741D7D">
        <w:rPr>
          <w:rFonts w:ascii="Times New Roman" w:eastAsia="標楷體" w:hAnsi="標楷體"/>
          <w:sz w:val="28"/>
          <w:szCs w:val="28"/>
        </w:rPr>
        <w:t>。</w:t>
      </w:r>
    </w:p>
    <w:p w:rsidR="003C303A" w:rsidRDefault="00490987" w:rsidP="009129BA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評選作業</w:t>
      </w:r>
    </w:p>
    <w:p w:rsidR="009519E4" w:rsidRPr="00741D7D" w:rsidRDefault="00EF284B" w:rsidP="003D5656">
      <w:pPr>
        <w:pStyle w:val="Web"/>
        <w:numPr>
          <w:ilvl w:val="0"/>
          <w:numId w:val="7"/>
        </w:numPr>
        <w:snapToGrid w:val="0"/>
        <w:spacing w:before="0" w:after="0" w:line="420" w:lineRule="exact"/>
        <w:ind w:left="1560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評選</w:t>
      </w:r>
      <w:r w:rsidR="00177436" w:rsidRPr="00741D7D">
        <w:rPr>
          <w:rFonts w:ascii="Times New Roman" w:eastAsia="標楷體" w:hAnsi="標楷體"/>
          <w:sz w:val="28"/>
          <w:szCs w:val="28"/>
        </w:rPr>
        <w:t>方式</w:t>
      </w:r>
    </w:p>
    <w:p w:rsidR="004A352C" w:rsidRPr="00741D7D" w:rsidRDefault="00001D2E" w:rsidP="003D5656">
      <w:pPr>
        <w:pStyle w:val="Web"/>
        <w:numPr>
          <w:ilvl w:val="0"/>
          <w:numId w:val="8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初</w:t>
      </w:r>
      <w:r w:rsidR="001D1BC1" w:rsidRPr="00741D7D">
        <w:rPr>
          <w:rFonts w:ascii="Times New Roman" w:eastAsia="標楷體" w:hAnsi="標楷體"/>
          <w:sz w:val="28"/>
        </w:rPr>
        <w:t>審</w:t>
      </w:r>
      <w:r w:rsidR="00751E13" w:rsidRPr="00741D7D">
        <w:rPr>
          <w:rFonts w:ascii="Times New Roman" w:eastAsia="標楷體" w:hAnsi="標楷體"/>
          <w:sz w:val="28"/>
        </w:rPr>
        <w:t>作業</w:t>
      </w:r>
      <w:r w:rsidR="004A352C" w:rsidRPr="00741D7D">
        <w:rPr>
          <w:rFonts w:ascii="Times New Roman" w:eastAsia="標楷體" w:hAnsi="標楷體"/>
          <w:sz w:val="28"/>
        </w:rPr>
        <w:t>：</w:t>
      </w:r>
    </w:p>
    <w:p w:rsidR="004A352C" w:rsidRPr="00741D7D" w:rsidRDefault="004A352C" w:rsidP="004A352C">
      <w:pPr>
        <w:pStyle w:val="Web"/>
        <w:snapToGrid w:val="0"/>
        <w:spacing w:before="0" w:after="0" w:line="420" w:lineRule="exact"/>
        <w:ind w:left="1896"/>
        <w:jc w:val="both"/>
        <w:rPr>
          <w:rFonts w:ascii="Times New Roman" w:eastAsia="標楷體" w:hAnsi="Times New Roman"/>
          <w:sz w:val="28"/>
        </w:rPr>
      </w:pPr>
      <w:r w:rsidRPr="00741D7D">
        <w:rPr>
          <w:rFonts w:ascii="Times New Roman" w:eastAsia="標楷體" w:hAnsi="標楷體"/>
          <w:sz w:val="28"/>
          <w:szCs w:val="28"/>
        </w:rPr>
        <w:t>報名</w:t>
      </w:r>
      <w:r w:rsidRPr="00741D7D">
        <w:rPr>
          <w:rFonts w:ascii="Times New Roman" w:eastAsia="標楷體" w:hAnsi="標楷體"/>
          <w:sz w:val="28"/>
        </w:rPr>
        <w:t>文件由</w:t>
      </w:r>
      <w:r w:rsidR="007C0385" w:rsidRPr="00741D7D">
        <w:rPr>
          <w:rFonts w:ascii="Times New Roman" w:eastAsia="標楷體" w:hAnsi="標楷體"/>
          <w:sz w:val="28"/>
        </w:rPr>
        <w:t>執行單位</w:t>
      </w:r>
      <w:r w:rsidR="00A94D8E" w:rsidRPr="00741D7D">
        <w:rPr>
          <w:rFonts w:ascii="Times New Roman" w:eastAsia="標楷體" w:hAnsi="標楷體"/>
          <w:sz w:val="28"/>
        </w:rPr>
        <w:t>進行文件審查</w:t>
      </w:r>
      <w:r w:rsidRPr="00741D7D">
        <w:rPr>
          <w:rFonts w:ascii="Times New Roman" w:eastAsia="標楷體" w:hAnsi="標楷體"/>
          <w:sz w:val="28"/>
        </w:rPr>
        <w:t>，若有不符甄選對象資格將不受理報名，</w:t>
      </w:r>
      <w:proofErr w:type="gramStart"/>
      <w:r w:rsidRPr="00741D7D">
        <w:rPr>
          <w:rFonts w:ascii="Times New Roman" w:eastAsia="標楷體" w:hAnsi="標楷體"/>
          <w:sz w:val="28"/>
        </w:rPr>
        <w:t>缺件者</w:t>
      </w:r>
      <w:proofErr w:type="gramEnd"/>
      <w:r w:rsidRPr="00741D7D">
        <w:rPr>
          <w:rFonts w:ascii="Times New Roman" w:eastAsia="標楷體" w:hAnsi="標楷體"/>
          <w:sz w:val="28"/>
        </w:rPr>
        <w:t>將通知補正，通知後</w:t>
      </w:r>
      <w:r w:rsidRPr="00741D7D">
        <w:rPr>
          <w:rFonts w:ascii="Times New Roman" w:eastAsia="標楷體" w:hAnsi="Times New Roman"/>
          <w:sz w:val="28"/>
        </w:rPr>
        <w:t>3</w:t>
      </w:r>
      <w:r w:rsidRPr="00741D7D">
        <w:rPr>
          <w:rFonts w:ascii="Times New Roman" w:eastAsia="標楷體" w:hAnsi="標楷體"/>
          <w:sz w:val="28"/>
        </w:rPr>
        <w:t>日內未補正則視為資格不符。</w:t>
      </w:r>
    </w:p>
    <w:p w:rsidR="00A94D8E" w:rsidRPr="00741D7D" w:rsidRDefault="00765C95" w:rsidP="00A94D8E">
      <w:pPr>
        <w:pStyle w:val="Web"/>
        <w:numPr>
          <w:ilvl w:val="0"/>
          <w:numId w:val="8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專家</w:t>
      </w:r>
      <w:r w:rsidR="00ED293A">
        <w:rPr>
          <w:rFonts w:ascii="Times New Roman" w:eastAsia="標楷體" w:hAnsi="標楷體" w:hint="eastAsia"/>
          <w:sz w:val="28"/>
          <w:szCs w:val="28"/>
        </w:rPr>
        <w:t>審查</w:t>
      </w:r>
      <w:r w:rsidR="00A94D8E" w:rsidRPr="00741D7D">
        <w:rPr>
          <w:rFonts w:ascii="Times New Roman" w:eastAsia="標楷體" w:hAnsi="標楷體"/>
          <w:sz w:val="28"/>
          <w:szCs w:val="28"/>
        </w:rPr>
        <w:t>會議：</w:t>
      </w:r>
    </w:p>
    <w:p w:rsidR="004D035A" w:rsidRDefault="00A94D8E" w:rsidP="007D0F66">
      <w:pPr>
        <w:pStyle w:val="Web"/>
        <w:snapToGrid w:val="0"/>
        <w:spacing w:before="0" w:after="0" w:line="420" w:lineRule="exact"/>
        <w:ind w:left="1896"/>
        <w:jc w:val="both"/>
        <w:rPr>
          <w:rFonts w:ascii="Times New Roman" w:eastAsia="標楷體" w:hAnsi="標楷體"/>
          <w:sz w:val="28"/>
          <w:szCs w:val="28"/>
          <w:lang w:val="en-GB"/>
        </w:rPr>
      </w:pPr>
      <w:r w:rsidRPr="00741D7D">
        <w:rPr>
          <w:rFonts w:ascii="Times New Roman" w:eastAsia="標楷體" w:hAnsi="標楷體"/>
          <w:sz w:val="28"/>
          <w:szCs w:val="28"/>
          <w:lang w:val="en-GB"/>
        </w:rPr>
        <w:t>邀集</w:t>
      </w:r>
      <w:r w:rsidRPr="00741D7D">
        <w:rPr>
          <w:rFonts w:ascii="Times New Roman" w:eastAsia="標楷體" w:hAnsi="標楷體"/>
          <w:sz w:val="28"/>
          <w:szCs w:val="28"/>
        </w:rPr>
        <w:t>農業產銷及經營管理</w:t>
      </w:r>
      <w:r w:rsidRPr="00741D7D">
        <w:rPr>
          <w:rFonts w:ascii="Times New Roman" w:eastAsia="標楷體" w:hAnsi="標楷體"/>
          <w:sz w:val="28"/>
          <w:szCs w:val="28"/>
          <w:lang w:val="en-GB"/>
        </w:rPr>
        <w:t>等專家</w:t>
      </w:r>
      <w:r w:rsidR="00F03326">
        <w:rPr>
          <w:rFonts w:ascii="Times New Roman" w:eastAsia="標楷體" w:hAnsi="標楷體" w:hint="eastAsia"/>
          <w:sz w:val="28"/>
          <w:szCs w:val="28"/>
          <w:lang w:val="en-GB"/>
        </w:rPr>
        <w:t>委員</w:t>
      </w:r>
      <w:r w:rsidRPr="00741D7D">
        <w:rPr>
          <w:rFonts w:ascii="Times New Roman" w:eastAsia="標楷體" w:hAnsi="標楷體"/>
          <w:sz w:val="28"/>
          <w:szCs w:val="28"/>
          <w:lang w:val="en-GB"/>
        </w:rPr>
        <w:t>，針對</w:t>
      </w:r>
      <w:r w:rsidR="005A18F7">
        <w:rPr>
          <w:rFonts w:ascii="Times New Roman" w:eastAsia="標楷體" w:hAnsi="標楷體" w:hint="eastAsia"/>
          <w:sz w:val="28"/>
          <w:szCs w:val="28"/>
          <w:lang w:val="en-GB"/>
        </w:rPr>
        <w:t>申請業者之簡報說明</w:t>
      </w:r>
      <w:r w:rsidRPr="00741D7D">
        <w:rPr>
          <w:rFonts w:ascii="Times New Roman" w:eastAsia="標楷體" w:hAnsi="標楷體"/>
          <w:sz w:val="28"/>
          <w:szCs w:val="28"/>
          <w:lang w:val="en-GB"/>
        </w:rPr>
        <w:t>進行</w:t>
      </w:r>
      <w:r w:rsidR="00017464">
        <w:rPr>
          <w:rFonts w:ascii="Times New Roman" w:eastAsia="標楷體" w:hAnsi="標楷體" w:hint="eastAsia"/>
          <w:sz w:val="28"/>
          <w:szCs w:val="28"/>
          <w:lang w:val="en-GB"/>
        </w:rPr>
        <w:t>審查</w:t>
      </w:r>
      <w:r w:rsidRPr="00741D7D">
        <w:rPr>
          <w:rFonts w:ascii="Times New Roman" w:eastAsia="標楷體" w:hAnsi="標楷體"/>
          <w:sz w:val="28"/>
          <w:szCs w:val="28"/>
          <w:lang w:val="en-GB"/>
        </w:rPr>
        <w:t>，</w:t>
      </w:r>
      <w:r w:rsidR="004D035A" w:rsidRPr="00741D7D">
        <w:rPr>
          <w:rFonts w:ascii="Times New Roman" w:eastAsia="標楷體" w:hAnsi="標楷體"/>
          <w:sz w:val="28"/>
          <w:szCs w:val="28"/>
          <w:lang w:val="en-GB"/>
        </w:rPr>
        <w:t>經</w:t>
      </w:r>
      <w:r w:rsidR="00765C95">
        <w:rPr>
          <w:rFonts w:ascii="Times New Roman" w:eastAsia="標楷體" w:hAnsi="標楷體" w:hint="eastAsia"/>
          <w:sz w:val="28"/>
          <w:szCs w:val="28"/>
          <w:lang w:val="en-GB"/>
        </w:rPr>
        <w:t>會議</w:t>
      </w:r>
      <w:r w:rsidR="00017464">
        <w:rPr>
          <w:rFonts w:ascii="Times New Roman" w:eastAsia="標楷體" w:hAnsi="標楷體" w:hint="eastAsia"/>
          <w:sz w:val="28"/>
          <w:szCs w:val="28"/>
          <w:lang w:val="en-GB"/>
        </w:rPr>
        <w:t>共識後通過本年度輔導</w:t>
      </w:r>
      <w:r w:rsidR="00DF767B">
        <w:rPr>
          <w:rFonts w:ascii="Times New Roman" w:eastAsia="標楷體" w:hAnsi="標楷體" w:hint="eastAsia"/>
          <w:sz w:val="28"/>
          <w:szCs w:val="28"/>
          <w:lang w:val="en-GB"/>
        </w:rPr>
        <w:t>之申請</w:t>
      </w:r>
      <w:r w:rsidR="00017464">
        <w:rPr>
          <w:rFonts w:ascii="Times New Roman" w:eastAsia="標楷體" w:hAnsi="標楷體" w:hint="eastAsia"/>
          <w:sz w:val="28"/>
          <w:szCs w:val="28"/>
          <w:lang w:val="en-GB"/>
        </w:rPr>
        <w:t>業者，即開始接受輔導並進行</w:t>
      </w:r>
      <w:r w:rsidR="00291AA0">
        <w:rPr>
          <w:rFonts w:ascii="Times New Roman" w:eastAsia="標楷體" w:hAnsi="標楷體" w:hint="eastAsia"/>
          <w:sz w:val="28"/>
          <w:szCs w:val="28"/>
          <w:lang w:val="en-GB"/>
        </w:rPr>
        <w:t>平台</w:t>
      </w:r>
      <w:r w:rsidR="004D035A" w:rsidRPr="00741D7D">
        <w:rPr>
          <w:rFonts w:ascii="Times New Roman" w:eastAsia="標楷體" w:hAnsi="標楷體"/>
          <w:sz w:val="28"/>
          <w:szCs w:val="28"/>
          <w:lang w:val="en-GB"/>
        </w:rPr>
        <w:t>試營運</w:t>
      </w:r>
      <w:r w:rsidRPr="00741D7D">
        <w:rPr>
          <w:rFonts w:ascii="Times New Roman" w:eastAsia="標楷體" w:hAnsi="標楷體"/>
          <w:sz w:val="28"/>
          <w:szCs w:val="28"/>
          <w:lang w:val="en-GB"/>
        </w:rPr>
        <w:t>。</w:t>
      </w:r>
    </w:p>
    <w:p w:rsidR="00ED293A" w:rsidRPr="00741D7D" w:rsidRDefault="00ED293A" w:rsidP="00ED293A">
      <w:pPr>
        <w:pStyle w:val="Web"/>
        <w:numPr>
          <w:ilvl w:val="0"/>
          <w:numId w:val="8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入選名單公告：</w:t>
      </w:r>
    </w:p>
    <w:p w:rsidR="00ED293A" w:rsidRPr="00741D7D" w:rsidRDefault="00ED293A" w:rsidP="00BD24D9">
      <w:pPr>
        <w:pStyle w:val="Web"/>
        <w:snapToGrid w:val="0"/>
        <w:spacing w:before="0" w:after="0" w:line="420" w:lineRule="exact"/>
        <w:ind w:left="1896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公告</w:t>
      </w:r>
      <w:r>
        <w:rPr>
          <w:rFonts w:ascii="Times New Roman" w:eastAsia="標楷體" w:hAnsi="標楷體" w:hint="eastAsia"/>
          <w:sz w:val="28"/>
          <w:szCs w:val="28"/>
        </w:rPr>
        <w:t>入選</w:t>
      </w:r>
      <w:r w:rsidRPr="00741D7D">
        <w:rPr>
          <w:rFonts w:ascii="Times New Roman" w:eastAsia="標楷體" w:hAnsi="標楷體"/>
          <w:sz w:val="28"/>
          <w:szCs w:val="28"/>
        </w:rPr>
        <w:t>名</w:t>
      </w:r>
      <w:r>
        <w:rPr>
          <w:rFonts w:ascii="Times New Roman" w:eastAsia="標楷體" w:hAnsi="標楷體" w:hint="eastAsia"/>
          <w:sz w:val="28"/>
          <w:szCs w:val="28"/>
        </w:rPr>
        <w:t>單</w:t>
      </w:r>
      <w:r w:rsidRPr="00741D7D">
        <w:rPr>
          <w:rFonts w:ascii="Times New Roman" w:eastAsia="標楷體" w:hAnsi="標楷體"/>
          <w:sz w:val="28"/>
          <w:szCs w:val="28"/>
        </w:rPr>
        <w:t>於</w:t>
      </w:r>
      <w:r w:rsidRPr="00741D7D">
        <w:rPr>
          <w:rFonts w:ascii="Times New Roman" w:eastAsia="標楷體" w:hAnsi="標楷體"/>
          <w:sz w:val="28"/>
        </w:rPr>
        <w:t>產銷履歷農產品分眾整合平台</w:t>
      </w:r>
      <w:hyperlink r:id="rId10" w:history="1">
        <w:r w:rsidRPr="00741D7D">
          <w:rPr>
            <w:rStyle w:val="a9"/>
            <w:rFonts w:ascii="Times New Roman" w:eastAsia="標楷體" w:hAnsi="Times New Roman"/>
            <w:color w:val="auto"/>
            <w:sz w:val="28"/>
          </w:rPr>
          <w:t>http://www.tapmart.org.tw/</w:t>
        </w:r>
      </w:hyperlink>
      <w:r w:rsidRPr="00741D7D">
        <w:rPr>
          <w:rFonts w:ascii="Times New Roman" w:eastAsia="標楷體" w:hAnsi="標楷體"/>
          <w:sz w:val="28"/>
        </w:rPr>
        <w:t>、科技農企業資訊網</w:t>
      </w:r>
      <w:hyperlink r:id="rId11" w:history="1">
        <w:r w:rsidRPr="00741D7D">
          <w:rPr>
            <w:rStyle w:val="a9"/>
            <w:rFonts w:ascii="Times New Roman" w:eastAsia="標楷體" w:hAnsi="Times New Roman"/>
            <w:color w:val="auto"/>
            <w:sz w:val="28"/>
            <w:szCs w:val="28"/>
          </w:rPr>
          <w:t>https://www.agribiz.tw/index.php</w:t>
        </w:r>
      </w:hyperlink>
      <w:r w:rsidRPr="00741D7D">
        <w:rPr>
          <w:rFonts w:ascii="Times New Roman" w:eastAsia="標楷體" w:hAnsi="標楷體"/>
          <w:sz w:val="28"/>
          <w:szCs w:val="28"/>
        </w:rPr>
        <w:t>，</w:t>
      </w:r>
      <w:r>
        <w:rPr>
          <w:rFonts w:ascii="Times New Roman" w:eastAsia="標楷體" w:hAnsi="標楷體" w:hint="eastAsia"/>
          <w:sz w:val="28"/>
          <w:szCs w:val="28"/>
        </w:rPr>
        <w:t>可開始營運產銷履歷農產品分眾整合平台。</w:t>
      </w:r>
    </w:p>
    <w:p w:rsidR="00490987" w:rsidRPr="00741D7D" w:rsidRDefault="00490987" w:rsidP="00DE668A">
      <w:pPr>
        <w:pStyle w:val="Web"/>
        <w:numPr>
          <w:ilvl w:val="0"/>
          <w:numId w:val="7"/>
        </w:numPr>
        <w:snapToGrid w:val="0"/>
        <w:spacing w:beforeLines="50" w:before="180" w:line="420" w:lineRule="exact"/>
        <w:ind w:left="1560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  <w:szCs w:val="28"/>
        </w:rPr>
        <w:t>評選</w:t>
      </w:r>
      <w:r w:rsidR="004D035A" w:rsidRPr="00741D7D">
        <w:rPr>
          <w:rFonts w:ascii="Times New Roman" w:eastAsia="標楷體" w:hAnsi="標楷體"/>
          <w:sz w:val="28"/>
          <w:szCs w:val="28"/>
        </w:rPr>
        <w:t>標準</w:t>
      </w:r>
    </w:p>
    <w:p w:rsidR="007B39FD" w:rsidRPr="00397CB4" w:rsidRDefault="00724E12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Times New Roman" w:hint="eastAsia"/>
          <w:b/>
          <w:sz w:val="28"/>
          <w:szCs w:val="28"/>
        </w:rPr>
        <w:lastRenderedPageBreak/>
        <w:t>平台營運能力</w:t>
      </w:r>
      <w:r w:rsidR="00397CB4" w:rsidRPr="00BD24D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397CB4" w:rsidRPr="00BD24D9">
        <w:rPr>
          <w:rFonts w:ascii="Times New Roman" w:eastAsia="標楷體" w:hAnsi="Times New Roman"/>
          <w:b/>
          <w:sz w:val="28"/>
          <w:szCs w:val="28"/>
        </w:rPr>
        <w:t>30%</w:t>
      </w:r>
      <w:r w:rsidR="00397CB4" w:rsidRPr="00BD24D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7B39FD" w:rsidRPr="00397CB4">
        <w:rPr>
          <w:rFonts w:ascii="Times New Roman" w:eastAsia="標楷體" w:hAnsi="Times New Roman" w:hint="eastAsia"/>
          <w:sz w:val="28"/>
          <w:szCs w:val="28"/>
        </w:rPr>
        <w:t>：</w:t>
      </w:r>
      <w:r w:rsidR="00397CB4" w:rsidRPr="00397CB4">
        <w:rPr>
          <w:rFonts w:ascii="Times New Roman" w:eastAsia="標楷體" w:hAnsi="Times New Roman" w:hint="eastAsia"/>
          <w:sz w:val="28"/>
          <w:szCs w:val="28"/>
        </w:rPr>
        <w:t>描述貴公司目前產銷履歷業者</w:t>
      </w:r>
      <w:r>
        <w:rPr>
          <w:rFonts w:ascii="Times New Roman" w:eastAsia="標楷體" w:hAnsi="Times New Roman" w:hint="eastAsia"/>
          <w:sz w:val="28"/>
          <w:szCs w:val="28"/>
        </w:rPr>
        <w:t>採購供貨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契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作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397CB4" w:rsidRPr="00397CB4">
        <w:rPr>
          <w:rFonts w:ascii="Times New Roman" w:eastAsia="標楷體" w:hAnsi="Times New Roman" w:hint="eastAsia"/>
          <w:sz w:val="28"/>
          <w:szCs w:val="28"/>
        </w:rPr>
        <w:t>家數、</w:t>
      </w:r>
      <w:r>
        <w:rPr>
          <w:rFonts w:ascii="Times New Roman" w:eastAsia="標楷體" w:hAnsi="Times New Roman" w:hint="eastAsia"/>
          <w:sz w:val="28"/>
          <w:szCs w:val="28"/>
        </w:rPr>
        <w:t>交易</w:t>
      </w:r>
      <w:r w:rsidR="00397CB4" w:rsidRPr="00397CB4">
        <w:rPr>
          <w:rFonts w:ascii="Times New Roman" w:eastAsia="標楷體" w:hAnsi="Times New Roman" w:hint="eastAsia"/>
          <w:sz w:val="28"/>
          <w:szCs w:val="28"/>
        </w:rPr>
        <w:t>模式，及</w:t>
      </w:r>
      <w:r>
        <w:rPr>
          <w:rFonts w:ascii="Times New Roman" w:eastAsia="標楷體" w:hAnsi="Times New Roman" w:hint="eastAsia"/>
          <w:sz w:val="28"/>
          <w:szCs w:val="28"/>
        </w:rPr>
        <w:t>整體</w:t>
      </w:r>
      <w:r w:rsidR="00397CB4" w:rsidRPr="00397CB4">
        <w:rPr>
          <w:rFonts w:ascii="Times New Roman" w:eastAsia="標楷體" w:hAnsi="Times New Roman" w:hint="eastAsia"/>
          <w:sz w:val="28"/>
          <w:szCs w:val="28"/>
        </w:rPr>
        <w:t>交易金額預估。</w:t>
      </w:r>
    </w:p>
    <w:p w:rsidR="001D1BC1" w:rsidRPr="0098405A" w:rsidRDefault="001D1BC1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標楷體"/>
          <w:b/>
          <w:sz w:val="28"/>
          <w:szCs w:val="28"/>
        </w:rPr>
        <w:t>物流模式</w:t>
      </w:r>
      <w:r w:rsidRPr="00BD24D9">
        <w:rPr>
          <w:rFonts w:ascii="Times New Roman" w:eastAsia="標楷體" w:hAnsi="Times New Roman"/>
          <w:b/>
          <w:sz w:val="28"/>
          <w:szCs w:val="28"/>
        </w:rPr>
        <w:t>(</w:t>
      </w:r>
      <w:r w:rsidR="00FD2CFE" w:rsidRPr="00BD24D9">
        <w:rPr>
          <w:rFonts w:ascii="Times New Roman" w:eastAsia="標楷體" w:hAnsi="Times New Roman"/>
          <w:b/>
          <w:sz w:val="28"/>
          <w:szCs w:val="28"/>
        </w:rPr>
        <w:t>1</w:t>
      </w:r>
      <w:r w:rsidRPr="00BD24D9">
        <w:rPr>
          <w:rFonts w:ascii="Times New Roman" w:eastAsia="標楷體" w:hAnsi="Times New Roman"/>
          <w:b/>
          <w:sz w:val="28"/>
          <w:szCs w:val="28"/>
        </w:rPr>
        <w:t>0%)</w:t>
      </w:r>
      <w:r w:rsidR="00AC61F5" w:rsidRPr="00741D7D">
        <w:rPr>
          <w:rFonts w:ascii="Times New Roman" w:eastAsia="標楷體" w:hAnsi="標楷體"/>
          <w:sz w:val="28"/>
          <w:szCs w:val="28"/>
        </w:rPr>
        <w:t>：</w:t>
      </w:r>
      <w:r w:rsidR="00152D02" w:rsidRPr="00741D7D">
        <w:rPr>
          <w:rFonts w:ascii="Times New Roman" w:eastAsia="標楷體" w:hAnsi="標楷體"/>
          <w:sz w:val="28"/>
          <w:szCs w:val="28"/>
        </w:rPr>
        <w:t>描</w:t>
      </w:r>
      <w:r w:rsidR="00AC61F5" w:rsidRPr="00741D7D">
        <w:rPr>
          <w:rFonts w:ascii="Times New Roman" w:eastAsia="標楷體" w:hAnsi="標楷體"/>
          <w:sz w:val="28"/>
          <w:szCs w:val="28"/>
        </w:rPr>
        <w:t>述貴</w:t>
      </w:r>
      <w:r w:rsidR="00152D02" w:rsidRPr="00741D7D">
        <w:rPr>
          <w:rFonts w:ascii="Times New Roman" w:eastAsia="標楷體" w:hAnsi="標楷體"/>
          <w:sz w:val="28"/>
          <w:szCs w:val="28"/>
        </w:rPr>
        <w:t>公司之</w:t>
      </w:r>
      <w:r w:rsidR="00AC61F5" w:rsidRPr="00741D7D">
        <w:rPr>
          <w:rFonts w:ascii="Times New Roman" w:eastAsia="標楷體" w:hAnsi="標楷體"/>
          <w:sz w:val="28"/>
          <w:szCs w:val="28"/>
        </w:rPr>
        <w:t>農產運銷物流模式，是否自有車隊或</w:t>
      </w:r>
      <w:r w:rsidR="00152D02" w:rsidRPr="00741D7D">
        <w:rPr>
          <w:rFonts w:ascii="Times New Roman" w:eastAsia="標楷體" w:hAnsi="標楷體"/>
          <w:sz w:val="28"/>
          <w:szCs w:val="28"/>
        </w:rPr>
        <w:t>長期</w:t>
      </w:r>
      <w:r w:rsidR="00AC61F5" w:rsidRPr="00741D7D">
        <w:rPr>
          <w:rFonts w:ascii="Times New Roman" w:eastAsia="標楷體" w:hAnsi="標楷體"/>
          <w:sz w:val="28"/>
          <w:szCs w:val="28"/>
        </w:rPr>
        <w:t>配合</w:t>
      </w:r>
      <w:r w:rsidR="00152D02" w:rsidRPr="00741D7D">
        <w:rPr>
          <w:rFonts w:ascii="Times New Roman" w:eastAsia="標楷體" w:hAnsi="標楷體"/>
          <w:sz w:val="28"/>
          <w:szCs w:val="28"/>
        </w:rPr>
        <w:t>物流業者</w:t>
      </w:r>
      <w:r w:rsidR="00724E12">
        <w:rPr>
          <w:rFonts w:ascii="Times New Roman" w:eastAsia="標楷體" w:hAnsi="標楷體" w:hint="eastAsia"/>
          <w:sz w:val="28"/>
          <w:szCs w:val="28"/>
        </w:rPr>
        <w:t>或</w:t>
      </w:r>
      <w:r w:rsidR="005D6717" w:rsidRPr="005D6717">
        <w:rPr>
          <w:rFonts w:ascii="Times New Roman" w:eastAsia="標楷體" w:hAnsi="標楷體" w:hint="eastAsia"/>
          <w:sz w:val="28"/>
          <w:szCs w:val="28"/>
        </w:rPr>
        <w:t>由生產者自行運送</w:t>
      </w:r>
      <w:r w:rsidR="00724E12">
        <w:rPr>
          <w:rFonts w:ascii="Times New Roman" w:eastAsia="標楷體" w:hAnsi="標楷體" w:hint="eastAsia"/>
          <w:sz w:val="28"/>
          <w:szCs w:val="28"/>
        </w:rPr>
        <w:t>。</w:t>
      </w:r>
    </w:p>
    <w:p w:rsidR="001D1BC1" w:rsidRPr="00741D7D" w:rsidRDefault="005D6717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標楷體" w:hint="eastAsia"/>
          <w:b/>
          <w:sz w:val="28"/>
          <w:szCs w:val="28"/>
        </w:rPr>
        <w:t>儲運現況</w:t>
      </w:r>
      <w:r w:rsidR="001D1BC1" w:rsidRPr="00BD24D9">
        <w:rPr>
          <w:rFonts w:ascii="Times New Roman" w:eastAsia="標楷體" w:hAnsi="Times New Roman"/>
          <w:b/>
          <w:sz w:val="28"/>
          <w:szCs w:val="28"/>
        </w:rPr>
        <w:t>(10%)</w:t>
      </w:r>
      <w:r w:rsidR="00AC61F5" w:rsidRPr="00741D7D">
        <w:rPr>
          <w:rFonts w:ascii="Times New Roman" w:eastAsia="標楷體" w:hAnsi="標楷體"/>
          <w:sz w:val="28"/>
          <w:szCs w:val="28"/>
        </w:rPr>
        <w:t>：</w:t>
      </w:r>
      <w:r w:rsidR="00152D02" w:rsidRPr="00741D7D">
        <w:rPr>
          <w:rFonts w:ascii="Times New Roman" w:eastAsia="標楷體" w:hAnsi="標楷體"/>
          <w:sz w:val="28"/>
          <w:szCs w:val="28"/>
        </w:rPr>
        <w:t>描</w:t>
      </w:r>
      <w:r w:rsidR="00AC61F5" w:rsidRPr="00741D7D">
        <w:rPr>
          <w:rFonts w:ascii="Times New Roman" w:eastAsia="標楷體" w:hAnsi="標楷體"/>
          <w:sz w:val="28"/>
          <w:szCs w:val="28"/>
        </w:rPr>
        <w:t>述現行貴</w:t>
      </w:r>
      <w:r w:rsidR="00152D02" w:rsidRPr="00741D7D">
        <w:rPr>
          <w:rFonts w:ascii="Times New Roman" w:eastAsia="標楷體" w:hAnsi="標楷體"/>
          <w:sz w:val="28"/>
          <w:szCs w:val="28"/>
        </w:rPr>
        <w:t>公司</w:t>
      </w:r>
      <w:r w:rsidR="00AC61F5" w:rsidRPr="00741D7D">
        <w:rPr>
          <w:rFonts w:ascii="Times New Roman" w:eastAsia="標楷體" w:hAnsi="標楷體"/>
          <w:sz w:val="28"/>
          <w:szCs w:val="28"/>
        </w:rPr>
        <w:t>對於農產品之倉儲集貨地點、集貨區域大小、相關倉儲設備</w:t>
      </w:r>
      <w:r w:rsidR="00AC61F5" w:rsidRPr="00741D7D">
        <w:rPr>
          <w:rFonts w:ascii="Times New Roman" w:eastAsia="標楷體" w:hAnsi="Times New Roman"/>
          <w:sz w:val="28"/>
          <w:szCs w:val="28"/>
        </w:rPr>
        <w:t>(</w:t>
      </w:r>
      <w:r w:rsidR="00AC61F5" w:rsidRPr="00741D7D">
        <w:rPr>
          <w:rFonts w:ascii="Times New Roman" w:eastAsia="標楷體" w:hAnsi="標楷體"/>
          <w:sz w:val="28"/>
          <w:szCs w:val="28"/>
        </w:rPr>
        <w:t>是否有</w:t>
      </w:r>
      <w:r w:rsidR="00B71A01" w:rsidRPr="00741D7D">
        <w:rPr>
          <w:rFonts w:ascii="Times New Roman" w:eastAsia="標楷體" w:hAnsi="標楷體"/>
          <w:sz w:val="28"/>
          <w:szCs w:val="28"/>
        </w:rPr>
        <w:t>倉儲廠與集貨場</w:t>
      </w:r>
      <w:r w:rsidR="00724E12">
        <w:rPr>
          <w:rFonts w:ascii="Times New Roman" w:eastAsia="標楷體" w:hAnsi="標楷體" w:hint="eastAsia"/>
          <w:sz w:val="28"/>
          <w:szCs w:val="28"/>
        </w:rPr>
        <w:t>、</w:t>
      </w:r>
      <w:proofErr w:type="gramStart"/>
      <w:r w:rsidR="00724E12">
        <w:rPr>
          <w:rFonts w:ascii="Times New Roman" w:eastAsia="標楷體" w:hAnsi="標楷體"/>
          <w:sz w:val="28"/>
          <w:szCs w:val="28"/>
        </w:rPr>
        <w:t>截切場</w:t>
      </w:r>
      <w:proofErr w:type="gramEnd"/>
      <w:r w:rsidR="00724E12">
        <w:rPr>
          <w:rFonts w:ascii="Times New Roman" w:eastAsia="標楷體" w:hAnsi="標楷體"/>
          <w:sz w:val="28"/>
          <w:szCs w:val="28"/>
        </w:rPr>
        <w:t>、理貨加工場或中央廚房</w:t>
      </w:r>
      <w:r w:rsidR="00724E12">
        <w:rPr>
          <w:rFonts w:ascii="Times New Roman" w:eastAsia="標楷體" w:hAnsi="標楷體" w:hint="eastAsia"/>
          <w:sz w:val="28"/>
          <w:szCs w:val="28"/>
        </w:rPr>
        <w:t>，及</w:t>
      </w:r>
      <w:r w:rsidR="00AC61F5" w:rsidRPr="00741D7D">
        <w:rPr>
          <w:rFonts w:ascii="Times New Roman" w:eastAsia="標楷體" w:hAnsi="標楷體"/>
          <w:sz w:val="28"/>
          <w:szCs w:val="28"/>
        </w:rPr>
        <w:t>常溫或低溫倉儲設備</w:t>
      </w:r>
      <w:r w:rsidR="00724E12">
        <w:rPr>
          <w:rFonts w:ascii="Times New Roman" w:eastAsia="標楷體" w:hAnsi="標楷體" w:hint="eastAsia"/>
          <w:sz w:val="28"/>
          <w:szCs w:val="28"/>
        </w:rPr>
        <w:t>等</w:t>
      </w:r>
      <w:r w:rsidR="00AC61F5" w:rsidRPr="00741D7D">
        <w:rPr>
          <w:rFonts w:ascii="Times New Roman" w:eastAsia="標楷體" w:hAnsi="Times New Roman"/>
          <w:sz w:val="28"/>
          <w:szCs w:val="28"/>
        </w:rPr>
        <w:t>)</w:t>
      </w:r>
    </w:p>
    <w:p w:rsidR="001D1BC1" w:rsidRPr="00741D7D" w:rsidRDefault="00AC61F5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標楷體"/>
          <w:b/>
          <w:sz w:val="28"/>
          <w:szCs w:val="28"/>
        </w:rPr>
        <w:t>通路拓展</w:t>
      </w:r>
      <w:r w:rsidR="00397CB4" w:rsidRPr="00BD24D9">
        <w:rPr>
          <w:rFonts w:ascii="Times New Roman" w:eastAsia="標楷體" w:hAnsi="Times New Roman"/>
          <w:b/>
          <w:sz w:val="28"/>
          <w:szCs w:val="28"/>
        </w:rPr>
        <w:t>(1</w:t>
      </w:r>
      <w:r w:rsidRPr="00BD24D9">
        <w:rPr>
          <w:rFonts w:ascii="Times New Roman" w:eastAsia="標楷體" w:hAnsi="Times New Roman"/>
          <w:b/>
          <w:sz w:val="28"/>
          <w:szCs w:val="28"/>
        </w:rPr>
        <w:t>0%)</w:t>
      </w:r>
      <w:r w:rsidRPr="00741D7D">
        <w:rPr>
          <w:rFonts w:ascii="Times New Roman" w:eastAsia="標楷體" w:hAnsi="標楷體"/>
          <w:sz w:val="28"/>
          <w:szCs w:val="28"/>
        </w:rPr>
        <w:t>：</w:t>
      </w:r>
      <w:r w:rsidR="00B71A01" w:rsidRPr="00741D7D">
        <w:rPr>
          <w:rFonts w:ascii="Times New Roman" w:eastAsia="標楷體" w:hAnsi="標楷體"/>
          <w:sz w:val="28"/>
          <w:szCs w:val="28"/>
        </w:rPr>
        <w:t>描述貴公司目前通路類型與規模，以及未來通路計畫，主要合作</w:t>
      </w:r>
      <w:r w:rsidR="00724E12">
        <w:rPr>
          <w:rFonts w:ascii="Times New Roman" w:eastAsia="標楷體" w:hAnsi="標楷體" w:hint="eastAsia"/>
          <w:sz w:val="28"/>
          <w:szCs w:val="28"/>
        </w:rPr>
        <w:t>業者為何</w:t>
      </w:r>
      <w:r w:rsidR="00233143" w:rsidRPr="00741D7D">
        <w:rPr>
          <w:rFonts w:ascii="Times New Roman" w:eastAsia="標楷體" w:hAnsi="標楷體"/>
          <w:sz w:val="28"/>
          <w:szCs w:val="28"/>
        </w:rPr>
        <w:t>。</w:t>
      </w:r>
    </w:p>
    <w:p w:rsidR="00AC61F5" w:rsidRPr="00741D7D" w:rsidRDefault="00724E12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標楷體" w:hint="eastAsia"/>
          <w:b/>
          <w:sz w:val="28"/>
          <w:szCs w:val="28"/>
        </w:rPr>
        <w:t>公司</w:t>
      </w:r>
      <w:r w:rsidRPr="00BD24D9">
        <w:rPr>
          <w:rFonts w:ascii="Times New Roman" w:eastAsia="標楷體" w:hAnsi="標楷體"/>
          <w:b/>
          <w:sz w:val="28"/>
          <w:szCs w:val="28"/>
        </w:rPr>
        <w:t>資訊</w:t>
      </w:r>
      <w:r w:rsidR="00AC61F5" w:rsidRPr="00BD24D9">
        <w:rPr>
          <w:rFonts w:ascii="Times New Roman" w:eastAsia="標楷體" w:hAnsi="標楷體"/>
          <w:b/>
          <w:sz w:val="28"/>
          <w:szCs w:val="28"/>
        </w:rPr>
        <w:t>運作模式</w:t>
      </w:r>
      <w:r w:rsidRPr="00BD24D9">
        <w:rPr>
          <w:rFonts w:ascii="Times New Roman" w:eastAsia="標楷體" w:hAnsi="Times New Roman"/>
          <w:b/>
          <w:sz w:val="28"/>
          <w:szCs w:val="28"/>
        </w:rPr>
        <w:t>(15</w:t>
      </w:r>
      <w:r w:rsidR="00AC61F5" w:rsidRPr="00BD24D9">
        <w:rPr>
          <w:rFonts w:ascii="Times New Roman" w:eastAsia="標楷體" w:hAnsi="Times New Roman"/>
          <w:b/>
          <w:sz w:val="28"/>
          <w:szCs w:val="28"/>
        </w:rPr>
        <w:t>%)</w:t>
      </w:r>
      <w:r w:rsidR="00233143" w:rsidRPr="00741D7D">
        <w:rPr>
          <w:rFonts w:ascii="Times New Roman" w:eastAsia="標楷體" w:hAnsi="標楷體"/>
          <w:sz w:val="28"/>
          <w:szCs w:val="28"/>
        </w:rPr>
        <w:t>：</w:t>
      </w:r>
      <w:r w:rsidR="00B71A01" w:rsidRPr="00741D7D">
        <w:rPr>
          <w:rFonts w:ascii="Times New Roman" w:eastAsia="標楷體" w:hAnsi="標楷體"/>
          <w:sz w:val="28"/>
          <w:szCs w:val="28"/>
        </w:rPr>
        <w:t>描述貴公司相關資訊系統及目前運作狀況。如：生產、行銷、人資、研發、財務是否具有資訊系統並完整運作</w:t>
      </w:r>
      <w:r>
        <w:rPr>
          <w:rFonts w:ascii="Times New Roman" w:eastAsia="標楷體" w:hAnsi="標楷體" w:hint="eastAsia"/>
          <w:sz w:val="28"/>
          <w:szCs w:val="28"/>
        </w:rPr>
        <w:t>或</w:t>
      </w:r>
      <w:r>
        <w:rPr>
          <w:rFonts w:ascii="Times New Roman" w:eastAsia="標楷體" w:hAnsi="標楷體"/>
          <w:sz w:val="28"/>
          <w:szCs w:val="28"/>
        </w:rPr>
        <w:t>需補強部分</w:t>
      </w:r>
      <w:r>
        <w:rPr>
          <w:rFonts w:ascii="Times New Roman" w:eastAsia="標楷體" w:hAnsi="標楷體" w:hint="eastAsia"/>
          <w:sz w:val="28"/>
          <w:szCs w:val="28"/>
        </w:rPr>
        <w:t>。</w:t>
      </w:r>
    </w:p>
    <w:p w:rsidR="0098405A" w:rsidRPr="0098405A" w:rsidRDefault="002F50C9" w:rsidP="003D5656">
      <w:pPr>
        <w:pStyle w:val="Web"/>
        <w:numPr>
          <w:ilvl w:val="0"/>
          <w:numId w:val="12"/>
        </w:numPr>
        <w:snapToGrid w:val="0"/>
        <w:spacing w:before="0" w:after="0" w:line="42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BD24D9">
        <w:rPr>
          <w:rFonts w:ascii="Times New Roman" w:eastAsia="標楷體" w:hAnsi="標楷體" w:hint="eastAsia"/>
          <w:b/>
          <w:sz w:val="28"/>
          <w:szCs w:val="28"/>
        </w:rPr>
        <w:t>未來平台營運</w:t>
      </w:r>
      <w:r w:rsidR="005D6717" w:rsidRPr="00BD24D9">
        <w:rPr>
          <w:rFonts w:ascii="Times New Roman" w:eastAsia="標楷體" w:hAnsi="標楷體"/>
          <w:b/>
          <w:sz w:val="28"/>
          <w:szCs w:val="28"/>
        </w:rPr>
        <w:t>規劃</w:t>
      </w:r>
      <w:r w:rsidR="00724E12" w:rsidRPr="00BD24D9">
        <w:rPr>
          <w:rFonts w:ascii="Times New Roman" w:eastAsia="標楷體" w:hAnsi="Times New Roman"/>
          <w:b/>
          <w:sz w:val="28"/>
          <w:szCs w:val="28"/>
        </w:rPr>
        <w:t>(</w:t>
      </w:r>
      <w:r w:rsidR="00724E12" w:rsidRPr="00BD24D9">
        <w:rPr>
          <w:rFonts w:ascii="Times New Roman" w:eastAsia="標楷體" w:hAnsi="Times New Roman" w:hint="eastAsia"/>
          <w:b/>
          <w:sz w:val="28"/>
          <w:szCs w:val="28"/>
        </w:rPr>
        <w:t>25</w:t>
      </w:r>
      <w:r w:rsidR="005D6717" w:rsidRPr="00BD24D9">
        <w:rPr>
          <w:rFonts w:ascii="Times New Roman" w:eastAsia="標楷體" w:hAnsi="Times New Roman"/>
          <w:b/>
          <w:sz w:val="28"/>
          <w:szCs w:val="28"/>
        </w:rPr>
        <w:t>%)</w:t>
      </w:r>
      <w:r w:rsidR="005D6717" w:rsidRPr="005D6717">
        <w:rPr>
          <w:rFonts w:ascii="Times New Roman" w:eastAsia="標楷體" w:hAnsi="標楷體"/>
          <w:sz w:val="28"/>
          <w:szCs w:val="28"/>
        </w:rPr>
        <w:t>：</w:t>
      </w:r>
      <w:r w:rsidR="00724E12">
        <w:rPr>
          <w:rFonts w:ascii="Times New Roman" w:eastAsia="標楷體" w:hAnsi="標楷體" w:hint="eastAsia"/>
          <w:sz w:val="28"/>
          <w:szCs w:val="28"/>
        </w:rPr>
        <w:t>提出</w:t>
      </w:r>
      <w:r>
        <w:rPr>
          <w:rFonts w:ascii="Times New Roman" w:eastAsia="標楷體" w:hAnsi="標楷體" w:hint="eastAsia"/>
          <w:sz w:val="28"/>
          <w:szCs w:val="28"/>
        </w:rPr>
        <w:t>未來對於產銷履歷農產品分眾整合平台</w:t>
      </w:r>
      <w:r>
        <w:rPr>
          <w:rFonts w:ascii="Times New Roman" w:eastAsia="標楷體" w:hAnsi="標楷體"/>
          <w:sz w:val="28"/>
          <w:szCs w:val="28"/>
        </w:rPr>
        <w:t>之</w:t>
      </w:r>
      <w:r>
        <w:rPr>
          <w:rFonts w:ascii="Times New Roman" w:eastAsia="標楷體" w:hAnsi="標楷體" w:hint="eastAsia"/>
          <w:sz w:val="28"/>
          <w:szCs w:val="28"/>
        </w:rPr>
        <w:t>營運</w:t>
      </w:r>
      <w:r w:rsidRPr="005D6717">
        <w:rPr>
          <w:rFonts w:ascii="Times New Roman" w:eastAsia="標楷體" w:hAnsi="標楷體"/>
          <w:sz w:val="28"/>
          <w:szCs w:val="28"/>
        </w:rPr>
        <w:t>規劃</w:t>
      </w:r>
      <w:r w:rsidR="00724E12">
        <w:rPr>
          <w:rFonts w:ascii="Times New Roman" w:eastAsia="標楷體" w:hAnsi="標楷體" w:hint="eastAsia"/>
          <w:sz w:val="28"/>
          <w:szCs w:val="28"/>
        </w:rPr>
        <w:t>。</w:t>
      </w:r>
    </w:p>
    <w:p w:rsidR="005D6717" w:rsidRDefault="00DE668A" w:rsidP="004C462C">
      <w:pPr>
        <w:pStyle w:val="Web"/>
        <w:snapToGrid w:val="0"/>
        <w:spacing w:before="180" w:after="0" w:line="420" w:lineRule="exact"/>
        <w:ind w:leftChars="472" w:left="1133"/>
        <w:jc w:val="both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標楷體" w:hint="eastAsia"/>
          <w:b/>
          <w:sz w:val="32"/>
          <w:szCs w:val="28"/>
        </w:rPr>
        <w:t xml:space="preserve"> </w:t>
      </w:r>
      <w:r w:rsidR="0098405A">
        <w:rPr>
          <w:rFonts w:ascii="Times New Roman" w:eastAsia="標楷體" w:hAnsi="標楷體" w:hint="eastAsia"/>
          <w:b/>
          <w:sz w:val="32"/>
          <w:szCs w:val="28"/>
        </w:rPr>
        <w:t>(</w:t>
      </w:r>
      <w:r w:rsidR="0098405A">
        <w:rPr>
          <w:rFonts w:ascii="Times New Roman" w:eastAsia="標楷體" w:hAnsi="標楷體" w:hint="eastAsia"/>
          <w:b/>
          <w:sz w:val="32"/>
          <w:szCs w:val="28"/>
        </w:rPr>
        <w:t>三</w:t>
      </w:r>
      <w:r w:rsidR="0098405A">
        <w:rPr>
          <w:rFonts w:ascii="Times New Roman" w:eastAsia="標楷體" w:hAnsi="標楷體" w:hint="eastAsia"/>
          <w:b/>
          <w:sz w:val="32"/>
          <w:szCs w:val="28"/>
        </w:rPr>
        <w:t>)</w:t>
      </w:r>
      <w:r w:rsidR="004C462C">
        <w:rPr>
          <w:rFonts w:ascii="Times New Roman" w:eastAsia="標楷體" w:hAnsi="標楷體" w:hint="eastAsia"/>
          <w:b/>
          <w:sz w:val="32"/>
          <w:szCs w:val="28"/>
        </w:rPr>
        <w:t xml:space="preserve"> </w:t>
      </w:r>
      <w:r w:rsidR="005D6717" w:rsidRPr="005D6717">
        <w:rPr>
          <w:rFonts w:ascii="Times New Roman" w:eastAsia="標楷體" w:hAnsi="標楷體"/>
          <w:sz w:val="28"/>
          <w:szCs w:val="28"/>
        </w:rPr>
        <w:t>作業流程</w:t>
      </w:r>
    </w:p>
    <w:p w:rsidR="0052695B" w:rsidRPr="00741D7D" w:rsidRDefault="000A507F" w:rsidP="00025E5D">
      <w:pPr>
        <w:pStyle w:val="Web"/>
        <w:snapToGrid w:val="0"/>
        <w:spacing w:before="0" w:after="0" w:line="400" w:lineRule="exact"/>
        <w:ind w:left="720"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103505</wp:posOffset>
                </wp:positionV>
                <wp:extent cx="1101090" cy="1126490"/>
                <wp:effectExtent l="0" t="0" r="22860" b="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126490"/>
                        </a:xfrm>
                        <a:prstGeom prst="rightArrowCallout">
                          <a:avLst>
                            <a:gd name="adj1" fmla="val 43480"/>
                            <a:gd name="adj2" fmla="val 4348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1098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07F" w:rsidRDefault="009A207B" w:rsidP="000A507F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A207B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示範營運</w:t>
                            </w:r>
                          </w:p>
                          <w:p w:rsidR="00F97570" w:rsidRDefault="009A207B" w:rsidP="000A507F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A207B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配合商</w:t>
                            </w:r>
                            <w:r w:rsidR="000A507F"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輔導</w:t>
                            </w:r>
                          </w:p>
                        </w:txbxContent>
                      </wps:txbx>
                      <wps:bodyPr rot="0" vert="eaVert" wrap="square" lIns="7200" tIns="28800" rIns="72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42" o:spid="_x0000_s1026" type="#_x0000_t78" style="position:absolute;left:0;text-align:left;margin-left:373.35pt;margin-top:8.15pt;width:86.7pt;height:8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" adj=",1620,,6210" fillcolor="#ddd">
                <v:fill color2="#fbfbfb" angle="90" focus="50%" type="gradient"/>
                <v:textbox style="layout-flow:vertical-ideographic" inset=".2mm,.8mm,.2mm,.8mm">
                  <w:txbxContent>
                    <w:p w:rsidR="000A507F" w:rsidRDefault="009A207B" w:rsidP="000A507F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</w:rPr>
                      </w:pPr>
                      <w:r w:rsidRPr="009A207B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</w:rPr>
                        <w:t>示範營運</w:t>
                      </w:r>
                    </w:p>
                    <w:p w:rsidR="00F97570" w:rsidRDefault="009A207B" w:rsidP="000A507F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</w:rPr>
                      </w:pPr>
                      <w:r w:rsidRPr="009A207B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</w:rPr>
                        <w:t>配合商</w:t>
                      </w:r>
                      <w:r w:rsidR="000A507F"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</w:rPr>
                        <w:t>輔導</w:t>
                      </w:r>
                    </w:p>
                  </w:txbxContent>
                </v:textbox>
              </v:shape>
            </w:pict>
          </mc:Fallback>
        </mc:AlternateContent>
      </w:r>
      <w:r w:rsidR="00B44035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88265</wp:posOffset>
                </wp:positionV>
                <wp:extent cx="1101090" cy="1126490"/>
                <wp:effectExtent l="0" t="0" r="22860" b="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126490"/>
                        </a:xfrm>
                        <a:prstGeom prst="rightArrowCallout">
                          <a:avLst>
                            <a:gd name="adj1" fmla="val 43480"/>
                            <a:gd name="adj2" fmla="val 4348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1098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70" w:rsidRDefault="00F97570" w:rsidP="006F369B">
                            <w:pPr>
                              <w:jc w:val="distribute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初審作業</w:t>
                            </w:r>
                          </w:p>
                          <w:p w:rsidR="00F97570" w:rsidRPr="006F369B" w:rsidRDefault="00F97570" w:rsidP="006F369B"/>
                        </w:txbxContent>
                      </wps:txbx>
                      <wps:bodyPr rot="0" vert="eaVert" wrap="square" lIns="7200" tIns="28800" rIns="72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78" style="position:absolute;left:0;text-align:left;margin-left:110.55pt;margin-top:6.95pt;width:86.7pt;height:8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" adj=",1620,,6210" fillcolor="#ddd">
                <v:fill color2="#fbfbfb" angle="90" focus="50%" type="gradient"/>
                <v:textbox style="layout-flow:vertical-ideographic" inset=".2mm,.8mm,.2mm,.8mm">
                  <w:txbxContent>
                    <w:p w:rsidR="00F97570" w:rsidRDefault="00F97570" w:rsidP="006F369B">
                      <w:pPr>
                        <w:jc w:val="distribute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</w:rPr>
                        <w:t>初審作業</w:t>
                      </w:r>
                    </w:p>
                    <w:p w:rsidR="00F97570" w:rsidRPr="006F369B" w:rsidRDefault="00F97570" w:rsidP="006F369B"/>
                  </w:txbxContent>
                </v:textbox>
              </v:shape>
            </w:pict>
          </mc:Fallback>
        </mc:AlternateContent>
      </w:r>
      <w:r w:rsidR="00B44035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88265</wp:posOffset>
                </wp:positionV>
                <wp:extent cx="1101090" cy="1126490"/>
                <wp:effectExtent l="0" t="0" r="22860" b="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126490"/>
                        </a:xfrm>
                        <a:prstGeom prst="rightArrowCallout">
                          <a:avLst>
                            <a:gd name="adj1" fmla="val 43480"/>
                            <a:gd name="adj2" fmla="val 4348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1098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70" w:rsidRDefault="00F97570" w:rsidP="00062438">
                            <w:pPr>
                              <w:jc w:val="distribute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sz w:val="28"/>
                              </w:rPr>
                              <w:t>報名截止</w:t>
                            </w:r>
                          </w:p>
                        </w:txbxContent>
                      </wps:txbx>
                      <wps:bodyPr rot="0" vert="eaVert" wrap="square" lIns="7200" tIns="28800" rIns="72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78" style="position:absolute;left:0;text-align:left;margin-left:20.85pt;margin-top:6.95pt;width:86.7pt;height:88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" adj=",1620,,6210" fillcolor="#ddd">
                <v:fill color2="#fbfbfb" angle="90" focus="50%" type="gradient"/>
                <v:textbox style="layout-flow:vertical-ideographic" inset=".2mm,.8mm,.2mm,.8mm">
                  <w:txbxContent>
                    <w:p w:rsidR="00F97570" w:rsidRDefault="00F97570" w:rsidP="00062438">
                      <w:pPr>
                        <w:jc w:val="distribute"/>
                        <w:rPr>
                          <w:rFonts w:eastAsia="標楷體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sz w:val="28"/>
                        </w:rPr>
                        <w:t>報名截止</w:t>
                      </w:r>
                    </w:p>
                  </w:txbxContent>
                </v:textbox>
              </v:shape>
            </w:pict>
          </mc:Fallback>
        </mc:AlternateContent>
      </w:r>
      <w:r w:rsidR="00B44035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103505</wp:posOffset>
                </wp:positionV>
                <wp:extent cx="1101090" cy="1126490"/>
                <wp:effectExtent l="0" t="0" r="22860" b="0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126490"/>
                        </a:xfrm>
                        <a:prstGeom prst="rightArrowCallout">
                          <a:avLst>
                            <a:gd name="adj1" fmla="val 43480"/>
                            <a:gd name="adj2" fmla="val 4348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1098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70" w:rsidRDefault="00F97570" w:rsidP="002F3BD1">
                            <w:pPr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入選名單公告</w:t>
                            </w:r>
                          </w:p>
                        </w:txbxContent>
                      </wps:txbx>
                      <wps:bodyPr rot="0" vert="eaVert" wrap="square" lIns="7200" tIns="28800" rIns="72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78" style="position:absolute;left:0;text-align:left;margin-left:284.7pt;margin-top:8.15pt;width:86.7pt;height:8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" adj=",1620,,6210" fillcolor="#ddd">
                <v:fill color2="#fbfbfb" angle="90" focus="50%" type="gradient"/>
                <v:textbox style="layout-flow:vertical-ideographic" inset=".2mm,.8mm,.2mm,.8mm">
                  <w:txbxContent>
                    <w:p w:rsidR="00F97570" w:rsidRDefault="00F97570" w:rsidP="002F3BD1">
                      <w:pPr>
                        <w:jc w:val="distribute"/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入選名單公告</w:t>
                      </w:r>
                    </w:p>
                  </w:txbxContent>
                </v:textbox>
              </v:shape>
            </w:pict>
          </mc:Fallback>
        </mc:AlternateContent>
      </w:r>
      <w:r w:rsidR="00B44035"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91440</wp:posOffset>
                </wp:positionV>
                <wp:extent cx="1101090" cy="1126490"/>
                <wp:effectExtent l="0" t="0" r="22860" b="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1126490"/>
                        </a:xfrm>
                        <a:prstGeom prst="rightArrowCallout">
                          <a:avLst>
                            <a:gd name="adj1" fmla="val 43480"/>
                            <a:gd name="adj2" fmla="val 4348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DDDDDD"/>
                            </a:gs>
                            <a:gs pos="50000">
                              <a:srgbClr val="DDDDDD">
                                <a:gamma/>
                                <a:tint val="10980"/>
                                <a:invGamma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70" w:rsidRDefault="00F97570" w:rsidP="002F3BD1">
                            <w:pPr>
                              <w:jc w:val="distribute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</w:rPr>
                              <w:t>專家審查會議</w:t>
                            </w:r>
                          </w:p>
                          <w:p w:rsidR="00F97570" w:rsidRPr="002F3BD1" w:rsidRDefault="00F97570" w:rsidP="002F3BD1"/>
                        </w:txbxContent>
                      </wps:txbx>
                      <wps:bodyPr rot="0" vert="eaVert" wrap="square" lIns="7200" tIns="28800" rIns="72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78" style="position:absolute;left:0;text-align:left;margin-left:197.25pt;margin-top:7.2pt;width:86.7pt;height:8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" adj=",1620,,6210" fillcolor="#ddd">
                <v:fill color2="#fbfbfb" angle="90" focus="50%" type="gradient"/>
                <v:textbox style="layout-flow:vertical-ideographic" inset=".2mm,.8mm,.2mm,.8mm">
                  <w:txbxContent>
                    <w:p w:rsidR="00F97570" w:rsidRDefault="00F97570" w:rsidP="002F3BD1">
                      <w:pPr>
                        <w:jc w:val="distribute"/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8"/>
                        </w:rPr>
                        <w:t>專家審查會議</w:t>
                      </w:r>
                    </w:p>
                    <w:p w:rsidR="00F97570" w:rsidRPr="002F3BD1" w:rsidRDefault="00F97570" w:rsidP="002F3BD1"/>
                  </w:txbxContent>
                </v:textbox>
              </v:shape>
            </w:pict>
          </mc:Fallback>
        </mc:AlternateContent>
      </w:r>
    </w:p>
    <w:p w:rsidR="00062438" w:rsidRPr="00741D7D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Times New Roman" w:eastAsia="標楷體" w:hAnsi="Times New Roman"/>
          <w:b/>
          <w:sz w:val="28"/>
          <w:szCs w:val="28"/>
        </w:rPr>
      </w:pPr>
    </w:p>
    <w:p w:rsidR="00062438" w:rsidRPr="00741D7D" w:rsidRDefault="00062438" w:rsidP="0052695B">
      <w:pPr>
        <w:pStyle w:val="Web"/>
        <w:snapToGrid w:val="0"/>
        <w:spacing w:before="0" w:after="0" w:line="400" w:lineRule="exact"/>
        <w:ind w:left="720"/>
        <w:rPr>
          <w:rFonts w:ascii="Times New Roman" w:eastAsia="標楷體" w:hAnsi="Times New Roman"/>
          <w:b/>
          <w:sz w:val="28"/>
          <w:szCs w:val="28"/>
        </w:rPr>
      </w:pPr>
    </w:p>
    <w:p w:rsidR="00062438" w:rsidRPr="00741D7D" w:rsidRDefault="00062438" w:rsidP="006F369B">
      <w:pPr>
        <w:pStyle w:val="Web"/>
        <w:snapToGrid w:val="0"/>
        <w:spacing w:before="0" w:after="0"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226F6D" w:rsidRPr="00741D7D" w:rsidRDefault="00226F6D" w:rsidP="002B249E">
      <w:pPr>
        <w:pStyle w:val="Web"/>
        <w:snapToGrid w:val="0"/>
        <w:spacing w:after="0" w:line="276" w:lineRule="auto"/>
        <w:rPr>
          <w:rFonts w:ascii="Times New Roman" w:eastAsia="標楷體" w:hAnsi="Times New Roman"/>
          <w:b/>
          <w:sz w:val="32"/>
          <w:szCs w:val="28"/>
        </w:rPr>
      </w:pPr>
    </w:p>
    <w:p w:rsidR="00601611" w:rsidRPr="00741D7D" w:rsidRDefault="00B44035" w:rsidP="00601611">
      <w:pPr>
        <w:pStyle w:val="Web"/>
        <w:snapToGrid w:val="0"/>
        <w:spacing w:before="0" w:after="0" w:line="276" w:lineRule="auto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7620</wp:posOffset>
                </wp:positionV>
                <wp:extent cx="676275" cy="280670"/>
                <wp:effectExtent l="0" t="0" r="0" b="0"/>
                <wp:wrapNone/>
                <wp:docPr id="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70" w:rsidRPr="00CA7088" w:rsidRDefault="00BD24D9" w:rsidP="006F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6/5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202.7pt;margin-top:.6pt;width:53.2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D8twIAALU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" filled="f" stroked="f">
                <v:textbox inset=".2mm,.3mm,.2mm,.3mm">
                  <w:txbxContent>
                    <w:p w:rsidR="00F97570" w:rsidRPr="00CA7088" w:rsidRDefault="00BD24D9" w:rsidP="006F369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6/5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7620</wp:posOffset>
                </wp:positionV>
                <wp:extent cx="696595" cy="271145"/>
                <wp:effectExtent l="0" t="0" r="0" b="0"/>
                <wp:wrapNone/>
                <wp:docPr id="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70" w:rsidRPr="00CA7088" w:rsidRDefault="00F97570" w:rsidP="002E3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6/1</w:t>
                            </w:r>
                            <w:r w:rsidR="00BD24D9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-11</w:t>
                            </w:r>
                            <w:r w:rsidRPr="00CA7088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2" style="position:absolute;margin-left:376.35pt;margin-top:.6pt;width:54.8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" filled="f" stroked="f">
                <v:textbox inset=".2mm,.3mm,.2mm,.3mm">
                  <w:txbxContent>
                    <w:p w:rsidR="00F97570" w:rsidRPr="00CA7088" w:rsidRDefault="00F97570" w:rsidP="002E30F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6/1</w:t>
                      </w:r>
                      <w:r w:rsidR="00BD24D9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>0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-11</w:t>
                      </w:r>
                      <w:r w:rsidRPr="00CA7088"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7620</wp:posOffset>
                </wp:positionV>
                <wp:extent cx="523875" cy="280670"/>
                <wp:effectExtent l="0" t="0" r="0" b="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70" w:rsidRPr="00CA7088" w:rsidRDefault="00F97570" w:rsidP="00DF3357">
                            <w:pPr>
                              <w:ind w:leftChars="100" w:left="24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="00BD24D9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3" style="position:absolute;margin-left:22.8pt;margin-top:.6pt;width:41.25pt;height:2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" filled="f" stroked="f">
                <v:textbox inset=".2mm,.3mm,.2mm,.3mm">
                  <w:txbxContent>
                    <w:p w:rsidR="00F97570" w:rsidRPr="00CA7088" w:rsidRDefault="00F97570" w:rsidP="00DF3357">
                      <w:pPr>
                        <w:ind w:leftChars="100" w:left="24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5</w:t>
                      </w:r>
                      <w:r w:rsidR="00BD24D9"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/24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7620</wp:posOffset>
                </wp:positionV>
                <wp:extent cx="676275" cy="280670"/>
                <wp:effectExtent l="0" t="0" r="0" b="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70" w:rsidRPr="00CA7088" w:rsidRDefault="00BD24D9" w:rsidP="006F36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6/10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88.75pt;margin-top:.6pt;width:53.2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gPtwIAALU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" filled="f" stroked="f">
                <v:textbox inset=".2mm,.3mm,.2mm,.3mm">
                  <w:txbxContent>
                    <w:p w:rsidR="00F97570" w:rsidRPr="00CA7088" w:rsidRDefault="00BD24D9" w:rsidP="006F369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6/10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7620</wp:posOffset>
                </wp:positionV>
                <wp:extent cx="676275" cy="280670"/>
                <wp:effectExtent l="0" t="0" r="0" b="0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570" w:rsidRPr="00CA7088" w:rsidRDefault="00F97570" w:rsidP="002E30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="00BD24D9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22"/>
                              </w:rPr>
                              <w:t>/27-5/31</w:t>
                            </w:r>
                          </w:p>
                        </w:txbxContent>
                      </wps:txbx>
                      <wps:bodyPr rot="0" vert="horz" wrap="square" lIns="7200" tIns="10800" rIns="72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15.5pt;margin-top:.6pt;width:53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" filled="f" stroked="f">
                <v:textbox inset=".2mm,.3mm,.2mm,.3mm">
                  <w:txbxContent>
                    <w:p w:rsidR="00F97570" w:rsidRPr="00CA7088" w:rsidRDefault="00F97570" w:rsidP="002E30F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5</w:t>
                      </w:r>
                      <w:r w:rsidR="00BD24D9">
                        <w:rPr>
                          <w:rFonts w:ascii="Arial" w:hAnsi="Arial" w:cs="Arial" w:hint="eastAsia"/>
                          <w:b/>
                          <w:color w:val="FF0000"/>
                          <w:sz w:val="22"/>
                        </w:rPr>
                        <w:t>/27-5/31</w:t>
                      </w:r>
                    </w:p>
                  </w:txbxContent>
                </v:textbox>
              </v:rect>
            </w:pict>
          </mc:Fallback>
        </mc:AlternateContent>
      </w:r>
    </w:p>
    <w:p w:rsidR="00601611" w:rsidRPr="00741D7D" w:rsidRDefault="00601611" w:rsidP="00C75E48">
      <w:pPr>
        <w:pStyle w:val="Web"/>
        <w:snapToGrid w:val="0"/>
        <w:spacing w:before="0" w:after="0" w:line="400" w:lineRule="exact"/>
        <w:ind w:leftChars="295" w:left="1699" w:hangingChars="413" w:hanging="991"/>
        <w:rPr>
          <w:rFonts w:ascii="Times New Roman" w:eastAsia="標楷體" w:hAnsi="Times New Roman"/>
          <w:b/>
          <w:szCs w:val="24"/>
        </w:rPr>
      </w:pPr>
      <w:r w:rsidRPr="00741D7D">
        <w:rPr>
          <w:rFonts w:ascii="Times New Roman" w:eastAsia="標楷體" w:hAnsi="標楷體"/>
          <w:szCs w:val="24"/>
        </w:rPr>
        <w:t>※</w:t>
      </w:r>
      <w:r w:rsidRPr="00741D7D">
        <w:rPr>
          <w:rFonts w:ascii="Times New Roman" w:eastAsia="標楷體" w:hAnsi="標楷體"/>
          <w:b/>
          <w:szCs w:val="24"/>
        </w:rPr>
        <w:t>備註：</w:t>
      </w:r>
      <w:r w:rsidR="005A18F7">
        <w:rPr>
          <w:rFonts w:ascii="Times New Roman" w:eastAsia="標楷體" w:hAnsi="標楷體" w:hint="eastAsia"/>
          <w:b/>
          <w:szCs w:val="24"/>
        </w:rPr>
        <w:t>報名業者</w:t>
      </w:r>
      <w:r w:rsidR="002F50C9">
        <w:rPr>
          <w:rFonts w:ascii="Times New Roman" w:eastAsia="標楷體" w:hAnsi="標楷體" w:hint="eastAsia"/>
          <w:b/>
          <w:szCs w:val="24"/>
        </w:rPr>
        <w:t>須進行</w:t>
      </w:r>
      <w:r w:rsidR="002F50C9">
        <w:rPr>
          <w:rFonts w:ascii="Times New Roman" w:eastAsia="標楷體" w:hAnsi="標楷體" w:hint="eastAsia"/>
          <w:b/>
          <w:szCs w:val="24"/>
        </w:rPr>
        <w:t>8</w:t>
      </w:r>
      <w:r w:rsidR="002F50C9">
        <w:rPr>
          <w:rFonts w:ascii="Times New Roman" w:eastAsia="標楷體" w:hAnsi="標楷體" w:hint="eastAsia"/>
          <w:b/>
          <w:szCs w:val="24"/>
        </w:rPr>
        <w:t>分鐘之簡報，</w:t>
      </w:r>
      <w:r w:rsidR="00622073">
        <w:rPr>
          <w:rFonts w:ascii="Times New Roman" w:eastAsia="標楷體" w:hAnsi="標楷體" w:hint="eastAsia"/>
          <w:b/>
          <w:szCs w:val="24"/>
        </w:rPr>
        <w:t>並</w:t>
      </w:r>
      <w:r w:rsidR="002F50C9">
        <w:rPr>
          <w:rFonts w:ascii="Times New Roman" w:eastAsia="標楷體" w:hAnsi="標楷體" w:hint="eastAsia"/>
          <w:b/>
          <w:szCs w:val="24"/>
        </w:rPr>
        <w:t>由專家審查</w:t>
      </w:r>
      <w:r w:rsidR="00C75E48" w:rsidRPr="00741D7D">
        <w:rPr>
          <w:rFonts w:ascii="Times New Roman" w:eastAsia="標楷體" w:hAnsi="標楷體"/>
          <w:b/>
          <w:szCs w:val="24"/>
        </w:rPr>
        <w:t>。</w:t>
      </w:r>
      <w:r w:rsidR="002F50C9">
        <w:rPr>
          <w:rFonts w:ascii="Times New Roman" w:eastAsia="標楷體" w:hAnsi="標楷體" w:hint="eastAsia"/>
          <w:b/>
          <w:szCs w:val="24"/>
        </w:rPr>
        <w:t>(</w:t>
      </w:r>
      <w:r w:rsidR="002F50C9">
        <w:rPr>
          <w:rFonts w:ascii="Times New Roman" w:eastAsia="標楷體" w:hAnsi="標楷體" w:hint="eastAsia"/>
          <w:b/>
          <w:szCs w:val="24"/>
        </w:rPr>
        <w:t>內容須包含公司簡介、營運現況</w:t>
      </w:r>
      <w:r w:rsidR="00F71879">
        <w:rPr>
          <w:rFonts w:ascii="Times New Roman" w:eastAsia="標楷體" w:hAnsi="標楷體" w:hint="eastAsia"/>
          <w:b/>
          <w:szCs w:val="24"/>
        </w:rPr>
        <w:t>、平台營運能力、物流模式、儲運現況、通路拓展、資訊運作模式及未來平台營運規劃等項目</w:t>
      </w:r>
      <w:r w:rsidR="002F50C9">
        <w:rPr>
          <w:rFonts w:ascii="Times New Roman" w:eastAsia="標楷體" w:hAnsi="標楷體" w:hint="eastAsia"/>
          <w:b/>
          <w:szCs w:val="24"/>
        </w:rPr>
        <w:t>)</w:t>
      </w:r>
    </w:p>
    <w:p w:rsidR="003C303A" w:rsidRDefault="00490987" w:rsidP="009129BA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注意</w:t>
      </w:r>
      <w:r w:rsidR="0052695B" w:rsidRPr="00741D7D">
        <w:rPr>
          <w:rFonts w:ascii="Times New Roman" w:eastAsia="標楷體" w:hAnsi="標楷體"/>
          <w:b/>
          <w:sz w:val="32"/>
          <w:szCs w:val="28"/>
        </w:rPr>
        <w:t>事項</w:t>
      </w:r>
    </w:p>
    <w:p w:rsidR="00D624E1" w:rsidRPr="00741D7D" w:rsidRDefault="00D624E1" w:rsidP="00025E5D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繳交</w:t>
      </w:r>
      <w:proofErr w:type="gramStart"/>
      <w:r w:rsidRPr="00741D7D">
        <w:rPr>
          <w:rFonts w:ascii="Times New Roman" w:eastAsia="標楷體" w:hAnsi="標楷體"/>
          <w:sz w:val="28"/>
        </w:rPr>
        <w:t>資料均不退還</w:t>
      </w:r>
      <w:proofErr w:type="gramEnd"/>
      <w:r w:rsidRPr="00741D7D">
        <w:rPr>
          <w:rFonts w:ascii="Times New Roman" w:eastAsia="標楷體" w:hAnsi="標楷體"/>
          <w:sz w:val="28"/>
        </w:rPr>
        <w:t>，請</w:t>
      </w:r>
      <w:proofErr w:type="gramStart"/>
      <w:r w:rsidRPr="00741D7D">
        <w:rPr>
          <w:rFonts w:ascii="Times New Roman" w:eastAsia="標楷體" w:hAnsi="標楷體"/>
          <w:sz w:val="28"/>
        </w:rPr>
        <w:t>自行留底備份</w:t>
      </w:r>
      <w:proofErr w:type="gramEnd"/>
      <w:r w:rsidRPr="00741D7D">
        <w:rPr>
          <w:rFonts w:ascii="Times New Roman" w:eastAsia="標楷體" w:hAnsi="標楷體"/>
          <w:sz w:val="28"/>
        </w:rPr>
        <w:t>。</w:t>
      </w:r>
    </w:p>
    <w:p w:rsidR="00D624E1" w:rsidRPr="00741D7D" w:rsidRDefault="00D624E1" w:rsidP="00025E5D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凡參加本活動者，視同承認本活動相關規定；其他未盡事宜，主辦單位得隨時修訂公布。</w:t>
      </w:r>
    </w:p>
    <w:p w:rsidR="001662DC" w:rsidRPr="00741D7D" w:rsidRDefault="00A539CE" w:rsidP="00025E5D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741D7D">
        <w:rPr>
          <w:rFonts w:ascii="Times New Roman" w:eastAsia="標楷體" w:hAnsi="標楷體"/>
          <w:sz w:val="28"/>
        </w:rPr>
        <w:t>所有參加</w:t>
      </w:r>
      <w:r w:rsidR="001662DC" w:rsidRPr="00741D7D">
        <w:rPr>
          <w:rFonts w:ascii="Times New Roman" w:eastAsia="標楷體" w:hAnsi="標楷體"/>
          <w:sz w:val="28"/>
        </w:rPr>
        <w:t>本</w:t>
      </w:r>
      <w:r w:rsidRPr="00741D7D">
        <w:rPr>
          <w:rFonts w:ascii="Times New Roman" w:eastAsia="標楷體" w:hAnsi="標楷體"/>
          <w:sz w:val="28"/>
        </w:rPr>
        <w:t>次</w:t>
      </w:r>
      <w:r w:rsidR="00873FEC">
        <w:rPr>
          <w:rFonts w:ascii="Times New Roman" w:eastAsia="標楷體" w:hAnsi="標楷體" w:hint="eastAsia"/>
          <w:sz w:val="28"/>
        </w:rPr>
        <w:t>平台</w:t>
      </w:r>
      <w:r w:rsidR="00DF767B">
        <w:rPr>
          <w:rFonts w:ascii="Times New Roman" w:eastAsia="標楷體" w:hAnsi="標楷體" w:hint="eastAsia"/>
          <w:sz w:val="28"/>
        </w:rPr>
        <w:t>示範</w:t>
      </w:r>
      <w:r w:rsidRPr="00741D7D">
        <w:rPr>
          <w:rFonts w:ascii="Times New Roman" w:eastAsia="標楷體" w:hAnsi="標楷體"/>
          <w:sz w:val="28"/>
        </w:rPr>
        <w:t>營運</w:t>
      </w:r>
      <w:r w:rsidR="00DF767B">
        <w:rPr>
          <w:rFonts w:ascii="Times New Roman" w:eastAsia="標楷體" w:hAnsi="標楷體" w:hint="eastAsia"/>
          <w:sz w:val="28"/>
        </w:rPr>
        <w:t>配合</w:t>
      </w:r>
      <w:r w:rsidR="00E05782">
        <w:rPr>
          <w:rFonts w:ascii="Times New Roman" w:eastAsia="標楷體" w:hAnsi="標楷體"/>
          <w:sz w:val="28"/>
        </w:rPr>
        <w:t>商甄選之</w:t>
      </w:r>
      <w:r w:rsidR="00E05782">
        <w:rPr>
          <w:rFonts w:ascii="Times New Roman" w:eastAsia="標楷體" w:hAnsi="標楷體" w:hint="eastAsia"/>
          <w:sz w:val="28"/>
        </w:rPr>
        <w:t>業者</w:t>
      </w:r>
      <w:r w:rsidRPr="00741D7D">
        <w:rPr>
          <w:rFonts w:ascii="Times New Roman" w:eastAsia="標楷體" w:hAnsi="標楷體"/>
          <w:sz w:val="28"/>
        </w:rPr>
        <w:t>資料，僅供本計畫及農委會對產銷履歷拓展相關之業務參考，本中心不作為其他用途或公開。</w:t>
      </w:r>
    </w:p>
    <w:p w:rsidR="003C303A" w:rsidRDefault="00D624E1" w:rsidP="009129BA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產銷履歷分眾整合平台介紹</w:t>
      </w:r>
    </w:p>
    <w:p w:rsidR="003C303A" w:rsidRDefault="00D624E1" w:rsidP="00025E5D">
      <w:pPr>
        <w:pStyle w:val="Web"/>
        <w:snapToGrid w:val="0"/>
        <w:spacing w:beforeLines="50" w:before="180" w:after="0" w:line="480" w:lineRule="exact"/>
        <w:ind w:left="7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lastRenderedPageBreak/>
        <w:t xml:space="preserve">　　</w:t>
      </w:r>
      <w:r w:rsidR="00BF451D" w:rsidRPr="00741D7D">
        <w:rPr>
          <w:rFonts w:ascii="Times New Roman" w:eastAsia="標楷體" w:hAnsi="標楷體"/>
          <w:sz w:val="28"/>
          <w:szCs w:val="28"/>
        </w:rPr>
        <w:t>本</w:t>
      </w:r>
      <w:r w:rsidR="00300720" w:rsidRPr="00741D7D">
        <w:rPr>
          <w:rFonts w:ascii="Times New Roman" w:eastAsia="標楷體" w:hAnsi="標楷體"/>
          <w:sz w:val="28"/>
          <w:szCs w:val="28"/>
        </w:rPr>
        <w:t>計畫</w:t>
      </w:r>
      <w:r w:rsidR="00741D7D">
        <w:rPr>
          <w:rFonts w:ascii="Times New Roman" w:eastAsia="標楷體" w:hAnsi="標楷體" w:hint="eastAsia"/>
          <w:sz w:val="28"/>
          <w:szCs w:val="28"/>
        </w:rPr>
        <w:t>所</w:t>
      </w:r>
      <w:r w:rsidR="00300720" w:rsidRPr="00741D7D">
        <w:rPr>
          <w:rFonts w:ascii="Times New Roman" w:eastAsia="標楷體" w:hAnsi="標楷體"/>
          <w:sz w:val="28"/>
          <w:szCs w:val="28"/>
        </w:rPr>
        <w:t>建置</w:t>
      </w:r>
      <w:r w:rsidR="00741D7D">
        <w:rPr>
          <w:rFonts w:ascii="Times New Roman" w:eastAsia="標楷體" w:hAnsi="標楷體" w:hint="eastAsia"/>
          <w:sz w:val="28"/>
          <w:szCs w:val="28"/>
        </w:rPr>
        <w:t>之</w:t>
      </w:r>
      <w:r w:rsidR="005F583F" w:rsidRPr="00741D7D">
        <w:rPr>
          <w:rFonts w:ascii="Times New Roman" w:eastAsia="標楷體" w:hAnsi="標楷體"/>
          <w:sz w:val="28"/>
          <w:szCs w:val="28"/>
        </w:rPr>
        <w:t>「</w:t>
      </w:r>
      <w:r w:rsidR="00300720" w:rsidRPr="00741D7D">
        <w:rPr>
          <w:rFonts w:ascii="Times New Roman" w:eastAsia="標楷體" w:hAnsi="標楷體"/>
          <w:sz w:val="28"/>
          <w:szCs w:val="28"/>
        </w:rPr>
        <w:t>產銷履歷分眾</w:t>
      </w:r>
      <w:r w:rsidR="005F583F" w:rsidRPr="00741D7D">
        <w:rPr>
          <w:rFonts w:ascii="Times New Roman" w:eastAsia="標楷體" w:hAnsi="標楷體"/>
          <w:sz w:val="28"/>
          <w:szCs w:val="28"/>
        </w:rPr>
        <w:t>整合平台」，</w:t>
      </w:r>
      <w:r w:rsidR="00741D7D">
        <w:rPr>
          <w:rFonts w:ascii="Times New Roman" w:eastAsia="標楷體" w:hAnsi="標楷體" w:hint="eastAsia"/>
          <w:sz w:val="28"/>
          <w:szCs w:val="28"/>
        </w:rPr>
        <w:t>主要用於</w:t>
      </w:r>
      <w:r w:rsidR="005F583F" w:rsidRPr="00741D7D">
        <w:rPr>
          <w:rFonts w:ascii="Times New Roman" w:eastAsia="標楷體" w:hAnsi="標楷體"/>
          <w:sz w:val="28"/>
          <w:szCs w:val="28"/>
        </w:rPr>
        <w:t>提供產銷履歷</w:t>
      </w:r>
      <w:r w:rsidR="00A539CE" w:rsidRPr="00741D7D">
        <w:rPr>
          <w:rFonts w:ascii="Times New Roman" w:eastAsia="標楷體" w:hAnsi="標楷體"/>
          <w:sz w:val="28"/>
          <w:szCs w:val="28"/>
        </w:rPr>
        <w:t>生產者</w:t>
      </w:r>
      <w:r w:rsidR="005A18F7">
        <w:rPr>
          <w:rFonts w:ascii="Times New Roman" w:eastAsia="標楷體" w:hAnsi="標楷體"/>
          <w:sz w:val="28"/>
          <w:szCs w:val="28"/>
        </w:rPr>
        <w:t>、</w:t>
      </w:r>
      <w:r w:rsidR="005A18F7">
        <w:rPr>
          <w:rFonts w:ascii="Times New Roman" w:eastAsia="標楷體" w:hAnsi="標楷體" w:hint="eastAsia"/>
          <w:sz w:val="28"/>
          <w:szCs w:val="28"/>
        </w:rPr>
        <w:t>採購者</w:t>
      </w:r>
      <w:r w:rsidR="00A539CE" w:rsidRPr="00741D7D">
        <w:rPr>
          <w:rFonts w:ascii="Times New Roman" w:eastAsia="標楷體" w:hAnsi="標楷體"/>
          <w:sz w:val="28"/>
          <w:szCs w:val="28"/>
        </w:rPr>
        <w:t>及</w:t>
      </w:r>
      <w:r w:rsidR="005A18F7">
        <w:rPr>
          <w:rFonts w:ascii="Times New Roman" w:eastAsia="標楷體" w:hAnsi="標楷體" w:hint="eastAsia"/>
          <w:sz w:val="28"/>
        </w:rPr>
        <w:t>示範</w:t>
      </w:r>
      <w:r w:rsidR="005A18F7">
        <w:rPr>
          <w:rFonts w:ascii="Times New Roman" w:eastAsia="標楷體" w:hAnsi="標楷體"/>
          <w:sz w:val="28"/>
        </w:rPr>
        <w:t>營運</w:t>
      </w:r>
      <w:r w:rsidR="005A18F7">
        <w:rPr>
          <w:rFonts w:ascii="Times New Roman" w:eastAsia="標楷體" w:hAnsi="標楷體" w:hint="eastAsia"/>
          <w:sz w:val="28"/>
        </w:rPr>
        <w:t>配合商</w:t>
      </w:r>
      <w:r w:rsidR="005F583F" w:rsidRPr="00741D7D">
        <w:rPr>
          <w:rFonts w:ascii="Times New Roman" w:eastAsia="標楷體" w:hAnsi="標楷體"/>
          <w:sz w:val="28"/>
          <w:szCs w:val="28"/>
        </w:rPr>
        <w:t>等分眾</w:t>
      </w:r>
      <w:r w:rsidR="00300720" w:rsidRPr="00741D7D">
        <w:rPr>
          <w:rFonts w:ascii="Times New Roman" w:eastAsia="標楷體" w:hAnsi="標楷體"/>
          <w:sz w:val="28"/>
          <w:szCs w:val="28"/>
        </w:rPr>
        <w:t>使用</w:t>
      </w:r>
      <w:r w:rsidR="005F583F" w:rsidRPr="00741D7D">
        <w:rPr>
          <w:rFonts w:ascii="Times New Roman" w:eastAsia="標楷體" w:hAnsi="標楷體"/>
          <w:sz w:val="28"/>
          <w:szCs w:val="28"/>
        </w:rPr>
        <w:t>平台服務</w:t>
      </w:r>
      <w:r w:rsidR="006228FB" w:rsidRPr="00741D7D">
        <w:rPr>
          <w:rFonts w:ascii="Times New Roman" w:eastAsia="標楷體" w:hAnsi="標楷體"/>
          <w:sz w:val="28"/>
          <w:szCs w:val="28"/>
        </w:rPr>
        <w:t>。</w:t>
      </w:r>
      <w:proofErr w:type="gramStart"/>
      <w:r w:rsidR="00620D9D" w:rsidRPr="00741D7D">
        <w:rPr>
          <w:rFonts w:ascii="Times New Roman" w:eastAsia="標楷體" w:hAnsi="標楷體"/>
          <w:sz w:val="28"/>
          <w:szCs w:val="28"/>
        </w:rPr>
        <w:t>俾</w:t>
      </w:r>
      <w:proofErr w:type="gramEnd"/>
      <w:r w:rsidR="00620D9D" w:rsidRPr="00741D7D">
        <w:rPr>
          <w:rFonts w:ascii="Times New Roman" w:eastAsia="標楷體" w:hAnsi="標楷體"/>
          <w:sz w:val="28"/>
          <w:szCs w:val="28"/>
        </w:rPr>
        <w:t>以達成統籌統購最大化營運效果。</w:t>
      </w:r>
      <w:r w:rsidR="00300720" w:rsidRPr="00741D7D">
        <w:rPr>
          <w:rFonts w:ascii="Times New Roman" w:eastAsia="標楷體" w:hAnsi="標楷體"/>
          <w:sz w:val="28"/>
          <w:szCs w:val="28"/>
        </w:rPr>
        <w:t>分眾</w:t>
      </w:r>
      <w:r w:rsidR="006228FB" w:rsidRPr="00741D7D">
        <w:rPr>
          <w:rFonts w:ascii="Times New Roman" w:eastAsia="標楷體" w:hAnsi="標楷體"/>
          <w:sz w:val="28"/>
          <w:szCs w:val="28"/>
        </w:rPr>
        <w:t>功能分別說明如下</w:t>
      </w:r>
      <w:r w:rsidR="00300720" w:rsidRPr="00741D7D">
        <w:rPr>
          <w:rFonts w:ascii="Times New Roman" w:eastAsia="標楷體" w:hAnsi="標楷體"/>
          <w:sz w:val="28"/>
          <w:szCs w:val="28"/>
        </w:rPr>
        <w:t>：</w:t>
      </w:r>
    </w:p>
    <w:p w:rsidR="00D624E1" w:rsidRPr="00741D7D" w:rsidRDefault="0070706B" w:rsidP="00D624E1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 w:rsidRPr="00741D7D">
        <w:rPr>
          <w:rFonts w:ascii="Times New Roman" w:eastAsia="標楷體" w:hAnsi="標楷體"/>
          <w:sz w:val="28"/>
        </w:rPr>
        <w:t>生產者</w:t>
      </w:r>
      <w:r w:rsidR="006228FB" w:rsidRPr="00741D7D">
        <w:rPr>
          <w:rFonts w:ascii="Times New Roman" w:eastAsia="標楷體" w:hAnsi="標楷體"/>
          <w:sz w:val="28"/>
        </w:rPr>
        <w:t>：</w:t>
      </w:r>
    </w:p>
    <w:p w:rsidR="00300720" w:rsidRPr="0059019C" w:rsidRDefault="005F583F" w:rsidP="0059019C">
      <w:pPr>
        <w:pStyle w:val="Web"/>
        <w:snapToGrid w:val="0"/>
        <w:spacing w:before="0" w:after="0" w:line="420" w:lineRule="exact"/>
        <w:ind w:left="1418"/>
        <w:rPr>
          <w:rFonts w:ascii="Times New Roman" w:eastAsia="標楷體" w:hAnsi="標楷體"/>
          <w:sz w:val="28"/>
        </w:rPr>
      </w:pPr>
      <w:proofErr w:type="gramStart"/>
      <w:r w:rsidRPr="00741D7D">
        <w:rPr>
          <w:rFonts w:ascii="Times New Roman" w:eastAsia="標楷體" w:hAnsi="標楷體"/>
          <w:sz w:val="28"/>
        </w:rPr>
        <w:t>可線上提供</w:t>
      </w:r>
      <w:proofErr w:type="gramEnd"/>
      <w:r w:rsidRPr="00741D7D">
        <w:rPr>
          <w:rFonts w:ascii="Times New Roman" w:eastAsia="標楷體" w:hAnsi="標楷體"/>
          <w:sz w:val="28"/>
        </w:rPr>
        <w:t>產銷履歷農產品給</w:t>
      </w:r>
      <w:r w:rsidR="0059019C">
        <w:rPr>
          <w:rFonts w:ascii="Times New Roman" w:eastAsia="標楷體" w:hAnsi="標楷體"/>
          <w:sz w:val="28"/>
        </w:rPr>
        <w:t>平台營運商、</w:t>
      </w:r>
      <w:proofErr w:type="gramStart"/>
      <w:r w:rsidR="0059019C">
        <w:rPr>
          <w:rFonts w:ascii="Times New Roman" w:eastAsia="標楷體" w:hAnsi="標楷體"/>
          <w:sz w:val="28"/>
        </w:rPr>
        <w:t>團膳業</w:t>
      </w:r>
      <w:r w:rsidR="0059019C">
        <w:rPr>
          <w:rFonts w:ascii="Times New Roman" w:eastAsia="標楷體" w:hAnsi="標楷體" w:hint="eastAsia"/>
          <w:sz w:val="28"/>
        </w:rPr>
        <w:t>者</w:t>
      </w:r>
      <w:proofErr w:type="gramEnd"/>
      <w:r w:rsidR="0059019C">
        <w:rPr>
          <w:rFonts w:ascii="Times New Roman" w:eastAsia="標楷體" w:hAnsi="標楷體" w:hint="eastAsia"/>
          <w:sz w:val="28"/>
        </w:rPr>
        <w:t>、餐飲通路等各場域</w:t>
      </w:r>
      <w:r w:rsidR="00BF451D" w:rsidRPr="00741D7D">
        <w:rPr>
          <w:rFonts w:ascii="Times New Roman" w:eastAsia="標楷體" w:hAnsi="標楷體"/>
          <w:sz w:val="28"/>
        </w:rPr>
        <w:t>；</w:t>
      </w:r>
      <w:r w:rsidRPr="00741D7D">
        <w:rPr>
          <w:rFonts w:ascii="Times New Roman" w:eastAsia="標楷體" w:hAnsi="標楷體"/>
          <w:sz w:val="28"/>
        </w:rPr>
        <w:t>並可展示、交易所生產之</w:t>
      </w:r>
      <w:r w:rsidR="00300720" w:rsidRPr="00741D7D">
        <w:rPr>
          <w:rFonts w:ascii="Times New Roman" w:eastAsia="標楷體" w:hAnsi="標楷體"/>
          <w:sz w:val="28"/>
        </w:rPr>
        <w:t>產銷履歷農產品</w:t>
      </w:r>
      <w:r w:rsidRPr="00741D7D">
        <w:rPr>
          <w:rFonts w:ascii="Times New Roman" w:eastAsia="標楷體" w:hAnsi="標楷體"/>
          <w:sz w:val="28"/>
        </w:rPr>
        <w:t>給</w:t>
      </w:r>
      <w:r w:rsidR="00BF451D" w:rsidRPr="00741D7D">
        <w:rPr>
          <w:rFonts w:ascii="Times New Roman" w:eastAsia="標楷體" w:hAnsi="標楷體"/>
          <w:sz w:val="28"/>
        </w:rPr>
        <w:t>餐廳採購或企業團</w:t>
      </w:r>
      <w:r w:rsidRPr="00741D7D">
        <w:rPr>
          <w:rFonts w:ascii="Times New Roman" w:eastAsia="標楷體" w:hAnsi="標楷體"/>
          <w:sz w:val="28"/>
        </w:rPr>
        <w:t>購</w:t>
      </w:r>
      <w:r w:rsidR="006228FB" w:rsidRPr="00741D7D">
        <w:rPr>
          <w:rFonts w:ascii="Times New Roman" w:eastAsia="標楷體" w:hAnsi="標楷體"/>
          <w:sz w:val="28"/>
        </w:rPr>
        <w:t>。</w:t>
      </w:r>
    </w:p>
    <w:p w:rsidR="00D624E1" w:rsidRPr="00741D7D" w:rsidRDefault="002C481E" w:rsidP="00D624E1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>採購</w:t>
      </w:r>
      <w:r w:rsidR="00300720" w:rsidRPr="00741D7D">
        <w:rPr>
          <w:rFonts w:ascii="Times New Roman" w:eastAsia="標楷體" w:hAnsi="標楷體"/>
          <w:sz w:val="28"/>
        </w:rPr>
        <w:t>業者</w:t>
      </w:r>
      <w:r w:rsidR="006228FB" w:rsidRPr="00741D7D">
        <w:rPr>
          <w:rFonts w:ascii="Times New Roman" w:eastAsia="標楷體" w:hAnsi="標楷體"/>
          <w:sz w:val="28"/>
        </w:rPr>
        <w:t>：</w:t>
      </w:r>
    </w:p>
    <w:p w:rsidR="00300720" w:rsidRPr="002E43BA" w:rsidRDefault="00300720" w:rsidP="00D624E1">
      <w:pPr>
        <w:pStyle w:val="Web"/>
        <w:snapToGrid w:val="0"/>
        <w:spacing w:before="0" w:after="0" w:line="420" w:lineRule="exact"/>
        <w:ind w:left="1418"/>
        <w:rPr>
          <w:rFonts w:ascii="Times New Roman" w:eastAsia="標楷體" w:hAnsi="Times New Roman"/>
          <w:sz w:val="28"/>
        </w:rPr>
      </w:pPr>
      <w:r w:rsidRPr="00741D7D">
        <w:rPr>
          <w:rFonts w:ascii="Times New Roman" w:eastAsia="標楷體" w:hAnsi="標楷體"/>
          <w:sz w:val="28"/>
        </w:rPr>
        <w:t>在本系統註冊之</w:t>
      </w:r>
      <w:r w:rsidR="002C481E">
        <w:rPr>
          <w:rFonts w:ascii="Times New Roman" w:eastAsia="標楷體" w:hAnsi="標楷體" w:hint="eastAsia"/>
          <w:sz w:val="28"/>
        </w:rPr>
        <w:t>採購</w:t>
      </w:r>
      <w:r w:rsidRPr="00741D7D">
        <w:rPr>
          <w:rFonts w:ascii="Times New Roman" w:eastAsia="標楷體" w:hAnsi="標楷體"/>
          <w:sz w:val="28"/>
        </w:rPr>
        <w:t>業者可在本平台向</w:t>
      </w:r>
      <w:r w:rsidR="00363C07">
        <w:rPr>
          <w:rFonts w:ascii="Times New Roman" w:eastAsia="標楷體" w:hAnsi="標楷體" w:hint="eastAsia"/>
          <w:sz w:val="28"/>
        </w:rPr>
        <w:t>生產者</w:t>
      </w:r>
      <w:r w:rsidRPr="00741D7D">
        <w:rPr>
          <w:rFonts w:ascii="Times New Roman" w:eastAsia="標楷體" w:hAnsi="標楷體"/>
          <w:sz w:val="28"/>
        </w:rPr>
        <w:t>採購產銷履歷農產品</w:t>
      </w:r>
      <w:r w:rsidR="006228FB" w:rsidRPr="002E43BA">
        <w:rPr>
          <w:rFonts w:ascii="Times New Roman" w:eastAsia="標楷體" w:hAnsi="標楷體"/>
          <w:sz w:val="28"/>
        </w:rPr>
        <w:t>。</w:t>
      </w:r>
    </w:p>
    <w:p w:rsidR="001662DC" w:rsidRPr="002E43BA" w:rsidRDefault="005A18F7" w:rsidP="001662DC">
      <w:pPr>
        <w:pStyle w:val="Web"/>
        <w:numPr>
          <w:ilvl w:val="1"/>
          <w:numId w:val="2"/>
        </w:numPr>
        <w:snapToGrid w:val="0"/>
        <w:spacing w:before="0" w:after="0" w:line="42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</w:rPr>
        <w:t>平台</w:t>
      </w:r>
      <w:r w:rsidR="002934FE">
        <w:rPr>
          <w:rFonts w:ascii="Times New Roman" w:eastAsia="標楷體" w:hAnsi="標楷體" w:hint="eastAsia"/>
          <w:sz w:val="28"/>
        </w:rPr>
        <w:t>示範</w:t>
      </w:r>
      <w:r>
        <w:rPr>
          <w:rFonts w:ascii="Times New Roman" w:eastAsia="標楷體" w:hAnsi="標楷體"/>
          <w:sz w:val="28"/>
        </w:rPr>
        <w:t>營運</w:t>
      </w:r>
      <w:r w:rsidR="002934FE">
        <w:rPr>
          <w:rFonts w:ascii="Times New Roman" w:eastAsia="標楷體" w:hAnsi="標楷體" w:hint="eastAsia"/>
          <w:sz w:val="28"/>
        </w:rPr>
        <w:t>配合商</w:t>
      </w:r>
      <w:r w:rsidR="001662DC" w:rsidRPr="002E43BA">
        <w:rPr>
          <w:rFonts w:ascii="Times New Roman" w:eastAsia="標楷體" w:hAnsi="標楷體"/>
          <w:sz w:val="28"/>
        </w:rPr>
        <w:t>：</w:t>
      </w:r>
    </w:p>
    <w:p w:rsidR="0070706B" w:rsidRPr="00741D7D" w:rsidRDefault="00873FEC" w:rsidP="00A539CE">
      <w:pPr>
        <w:pStyle w:val="Web"/>
        <w:snapToGrid w:val="0"/>
        <w:spacing w:before="0" w:after="0" w:line="420" w:lineRule="exact"/>
        <w:ind w:left="1418"/>
        <w:rPr>
          <w:rFonts w:ascii="Times New Roman" w:eastAsia="標楷體" w:hAnsi="Times New Roman"/>
          <w:sz w:val="28"/>
        </w:rPr>
      </w:pPr>
      <w:r w:rsidRPr="002E43BA">
        <w:rPr>
          <w:rFonts w:ascii="Times New Roman" w:eastAsia="標楷體" w:hAnsi="標楷體" w:hint="eastAsia"/>
          <w:sz w:val="28"/>
        </w:rPr>
        <w:t>可提供上架生產者資訊，</w:t>
      </w:r>
      <w:r w:rsidRPr="002E43BA">
        <w:rPr>
          <w:rFonts w:ascii="Times New Roman" w:eastAsia="標楷體" w:hAnsi="標楷體"/>
          <w:sz w:val="28"/>
        </w:rPr>
        <w:t>並可展示、交易產銷履歷農產品</w:t>
      </w:r>
      <w:r w:rsidRPr="002E43BA">
        <w:rPr>
          <w:rFonts w:ascii="Times New Roman" w:eastAsia="標楷體" w:hAnsi="標楷體" w:hint="eastAsia"/>
          <w:sz w:val="28"/>
        </w:rPr>
        <w:t>，並協助完成交易。</w:t>
      </w:r>
      <w:r w:rsidR="00A539CE" w:rsidRPr="002E43BA">
        <w:rPr>
          <w:rFonts w:ascii="Times New Roman" w:eastAsia="標楷體" w:hAnsi="標楷體"/>
          <w:sz w:val="28"/>
        </w:rPr>
        <w:t>提供平台營運所有資料來源整理及分析</w:t>
      </w:r>
      <w:r w:rsidR="00363C07" w:rsidRPr="002E43BA">
        <w:rPr>
          <w:rFonts w:ascii="Times New Roman" w:eastAsia="標楷體" w:hAnsi="標楷體" w:hint="eastAsia"/>
          <w:sz w:val="28"/>
        </w:rPr>
        <w:t>、</w:t>
      </w:r>
      <w:r w:rsidR="00A539CE" w:rsidRPr="002E43BA">
        <w:rPr>
          <w:rFonts w:ascii="Times New Roman" w:eastAsia="標楷體" w:hAnsi="標楷體"/>
          <w:sz w:val="28"/>
        </w:rPr>
        <w:t>系統維運</w:t>
      </w:r>
      <w:r w:rsidR="00363C07" w:rsidRPr="002E43BA">
        <w:rPr>
          <w:rFonts w:ascii="Times New Roman" w:eastAsia="標楷體" w:hAnsi="標楷體" w:hint="eastAsia"/>
          <w:sz w:val="28"/>
        </w:rPr>
        <w:t>及</w:t>
      </w:r>
      <w:proofErr w:type="gramStart"/>
      <w:r w:rsidR="00A539CE" w:rsidRPr="002E43BA">
        <w:rPr>
          <w:rFonts w:ascii="Times New Roman" w:eastAsia="標楷體" w:hAnsi="標楷體"/>
          <w:sz w:val="28"/>
        </w:rPr>
        <w:t>介</w:t>
      </w:r>
      <w:proofErr w:type="gramEnd"/>
      <w:r w:rsidR="00A539CE" w:rsidRPr="002E43BA">
        <w:rPr>
          <w:rFonts w:ascii="Times New Roman" w:eastAsia="標楷體" w:hAnsi="標楷體"/>
          <w:sz w:val="28"/>
        </w:rPr>
        <w:t>接整合服務。</w:t>
      </w:r>
    </w:p>
    <w:p w:rsidR="003C303A" w:rsidRDefault="00A740EF" w:rsidP="009129BA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需</w:t>
      </w:r>
      <w:r w:rsidR="002D460E" w:rsidRPr="00741D7D">
        <w:rPr>
          <w:rFonts w:ascii="Times New Roman" w:eastAsia="標楷體" w:hAnsi="標楷體"/>
          <w:b/>
          <w:sz w:val="32"/>
          <w:szCs w:val="28"/>
        </w:rPr>
        <w:t>配合完成工作項目</w:t>
      </w:r>
      <w:r w:rsidR="00A768A3" w:rsidRPr="00741D7D">
        <w:rPr>
          <w:rFonts w:ascii="Times New Roman" w:eastAsia="標楷體" w:hAnsi="Times New Roman"/>
          <w:b/>
          <w:sz w:val="32"/>
          <w:szCs w:val="28"/>
        </w:rPr>
        <w:t>:</w:t>
      </w:r>
    </w:p>
    <w:p w:rsidR="004714D0" w:rsidRPr="00741D7D" w:rsidRDefault="004714D0" w:rsidP="00A740EF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 w:rsidRPr="00741D7D">
        <w:rPr>
          <w:rFonts w:ascii="Times New Roman" w:eastAsia="標楷體" w:hAnsi="標楷體"/>
          <w:sz w:val="28"/>
        </w:rPr>
        <w:t>實際使用</w:t>
      </w:r>
      <w:r w:rsidR="004055E6">
        <w:rPr>
          <w:rFonts w:ascii="Times New Roman" w:eastAsia="標楷體" w:hAnsi="標楷體" w:hint="eastAsia"/>
          <w:sz w:val="28"/>
        </w:rPr>
        <w:t>及管理</w:t>
      </w:r>
      <w:r w:rsidRPr="00741D7D">
        <w:rPr>
          <w:rFonts w:ascii="Times New Roman" w:eastAsia="標楷體" w:hAnsi="標楷體"/>
          <w:sz w:val="28"/>
        </w:rPr>
        <w:t>產銷履歷分眾整合平台</w:t>
      </w:r>
      <w:r w:rsidRPr="00741D7D">
        <w:rPr>
          <w:rFonts w:ascii="Times New Roman" w:eastAsia="標楷體" w:hAnsi="Times New Roman"/>
          <w:sz w:val="28"/>
        </w:rPr>
        <w:t>(</w:t>
      </w:r>
      <w:r w:rsidRPr="00741D7D">
        <w:rPr>
          <w:rFonts w:ascii="Times New Roman" w:eastAsia="標楷體" w:hAnsi="標楷體"/>
          <w:sz w:val="28"/>
        </w:rPr>
        <w:t>包含產銷履歷食材下單訂貨及產品管理等</w:t>
      </w:r>
      <w:r w:rsidRPr="00741D7D">
        <w:rPr>
          <w:rFonts w:ascii="Times New Roman" w:eastAsia="標楷體" w:hAnsi="Times New Roman"/>
          <w:sz w:val="28"/>
        </w:rPr>
        <w:t>)</w:t>
      </w:r>
      <w:r w:rsidRPr="00741D7D">
        <w:rPr>
          <w:rFonts w:ascii="Times New Roman" w:eastAsia="標楷體" w:hAnsi="標楷體"/>
          <w:sz w:val="28"/>
        </w:rPr>
        <w:t>。</w:t>
      </w:r>
    </w:p>
    <w:p w:rsidR="00025E5D" w:rsidRDefault="00025E5D" w:rsidP="00A740EF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完成</w:t>
      </w:r>
      <w:proofErr w:type="gramStart"/>
      <w:r>
        <w:rPr>
          <w:rFonts w:ascii="Times New Roman" w:eastAsia="標楷體" w:hAnsi="Times New Roman" w:hint="eastAsia"/>
          <w:sz w:val="28"/>
        </w:rPr>
        <w:t>營運商試營運</w:t>
      </w:r>
      <w:proofErr w:type="gramEnd"/>
      <w:r>
        <w:rPr>
          <w:rFonts w:ascii="Times New Roman" w:eastAsia="標楷體" w:hAnsi="Times New Roman" w:hint="eastAsia"/>
          <w:sz w:val="28"/>
        </w:rPr>
        <w:t>報告</w:t>
      </w:r>
      <w:r>
        <w:rPr>
          <w:rFonts w:ascii="Times New Roman" w:eastAsia="標楷體" w:hAnsi="Times New Roman" w:hint="eastAsia"/>
          <w:sz w:val="28"/>
        </w:rPr>
        <w:t>1</w:t>
      </w:r>
      <w:r>
        <w:rPr>
          <w:rFonts w:ascii="Times New Roman" w:eastAsia="標楷體" w:hAnsi="Times New Roman" w:hint="eastAsia"/>
          <w:sz w:val="28"/>
        </w:rPr>
        <w:t>式。</w:t>
      </w:r>
    </w:p>
    <w:p w:rsidR="00025E5D" w:rsidRPr="00025E5D" w:rsidRDefault="00025E5D" w:rsidP="00A740EF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配合輔導訪視會議</w:t>
      </w:r>
      <w:r>
        <w:rPr>
          <w:rFonts w:ascii="Times New Roman" w:eastAsia="標楷體" w:hAnsi="Times New Roman" w:hint="eastAsia"/>
          <w:sz w:val="28"/>
        </w:rPr>
        <w:t>5</w:t>
      </w:r>
      <w:r>
        <w:rPr>
          <w:rFonts w:ascii="Times New Roman" w:eastAsia="標楷體" w:hAnsi="Times New Roman" w:hint="eastAsia"/>
          <w:sz w:val="28"/>
        </w:rPr>
        <w:t>場。</w:t>
      </w:r>
    </w:p>
    <w:p w:rsidR="00025E5D" w:rsidRPr="00025E5D" w:rsidRDefault="00025E5D" w:rsidP="00A740EF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完成產銷履歷分眾整合平台交易金額</w:t>
      </w:r>
      <w:r>
        <w:rPr>
          <w:rFonts w:ascii="Times New Roman" w:eastAsia="標楷體" w:hAnsi="Times New Roman" w:hint="eastAsia"/>
          <w:sz w:val="28"/>
        </w:rPr>
        <w:t>480</w:t>
      </w:r>
      <w:r>
        <w:rPr>
          <w:rFonts w:ascii="Times New Roman" w:eastAsia="標楷體" w:hAnsi="Times New Roman" w:hint="eastAsia"/>
          <w:sz w:val="28"/>
        </w:rPr>
        <w:t>萬元以上。</w:t>
      </w:r>
    </w:p>
    <w:p w:rsidR="00025E5D" w:rsidRPr="00025E5D" w:rsidRDefault="00025E5D" w:rsidP="00A740EF">
      <w:pPr>
        <w:pStyle w:val="Web"/>
        <w:numPr>
          <w:ilvl w:val="1"/>
          <w:numId w:val="2"/>
        </w:numPr>
        <w:snapToGrid w:val="0"/>
        <w:spacing w:before="0" w:after="0" w:line="420" w:lineRule="exact"/>
        <w:ind w:left="1418" w:hanging="85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配合參與</w:t>
      </w:r>
      <w:r w:rsidR="00DF767B">
        <w:rPr>
          <w:rFonts w:ascii="Times New Roman" w:eastAsia="標楷體" w:hAnsi="Times New Roman" w:hint="eastAsia"/>
          <w:sz w:val="28"/>
        </w:rPr>
        <w:t>產銷履歷分眾整合平台</w:t>
      </w:r>
      <w:r>
        <w:rPr>
          <w:rFonts w:ascii="Times New Roman" w:eastAsia="標楷體" w:hAnsi="Times New Roman" w:hint="eastAsia"/>
          <w:sz w:val="28"/>
        </w:rPr>
        <w:t>行銷推廣活動。</w:t>
      </w:r>
    </w:p>
    <w:p w:rsidR="003C303A" w:rsidRDefault="0052695B" w:rsidP="009129BA">
      <w:pPr>
        <w:pStyle w:val="Web"/>
        <w:numPr>
          <w:ilvl w:val="0"/>
          <w:numId w:val="2"/>
        </w:numPr>
        <w:snapToGrid w:val="0"/>
        <w:spacing w:beforeLines="50" w:before="180" w:after="0" w:line="480" w:lineRule="exact"/>
        <w:ind w:left="993" w:hanging="993"/>
        <w:rPr>
          <w:rFonts w:ascii="Times New Roman" w:eastAsia="標楷體" w:hAnsi="Times New Roman"/>
          <w:b/>
          <w:sz w:val="32"/>
          <w:szCs w:val="28"/>
        </w:rPr>
      </w:pPr>
      <w:r w:rsidRPr="00741D7D">
        <w:rPr>
          <w:rFonts w:ascii="Times New Roman" w:eastAsia="標楷體" w:hAnsi="標楷體"/>
          <w:b/>
          <w:sz w:val="32"/>
          <w:szCs w:val="28"/>
        </w:rPr>
        <w:t>聯絡窗口</w:t>
      </w:r>
    </w:p>
    <w:p w:rsidR="005D6861" w:rsidRDefault="005D6861" w:rsidP="005D6861">
      <w:pPr>
        <w:pStyle w:val="ac"/>
        <w:numPr>
          <w:ilvl w:val="0"/>
          <w:numId w:val="15"/>
        </w:numPr>
        <w:spacing w:before="0" w:after="0" w:line="420" w:lineRule="exact"/>
        <w:rPr>
          <w:rFonts w:ascii="Times New Roman"/>
        </w:rPr>
      </w:pPr>
      <w:r w:rsidRPr="00741D7D">
        <w:rPr>
          <w:rFonts w:ascii="Times New Roman"/>
        </w:rPr>
        <w:t>財團法人中衛發展中心前瞻服務部</w:t>
      </w:r>
    </w:p>
    <w:p w:rsidR="0052695B" w:rsidRPr="005D6861" w:rsidDel="00C523B5" w:rsidRDefault="00873FEC" w:rsidP="005D6861">
      <w:pPr>
        <w:pStyle w:val="ac"/>
        <w:numPr>
          <w:ilvl w:val="0"/>
          <w:numId w:val="17"/>
        </w:numPr>
        <w:spacing w:before="0" w:after="0" w:line="420" w:lineRule="exact"/>
        <w:ind w:left="1560" w:hanging="284"/>
        <w:rPr>
          <w:del w:id="1" w:author="陳思瑋" w:date="2019-05-14T11:55:00Z"/>
          <w:rFonts w:ascii="Times New Roman"/>
        </w:rPr>
      </w:pPr>
      <w:del w:id="2" w:author="陳思瑋" w:date="2019-05-14T11:55:00Z">
        <w:r w:rsidDel="00C523B5">
          <w:rPr>
            <w:rFonts w:ascii="Times New Roman" w:hint="eastAsia"/>
          </w:rPr>
          <w:delText>林展甫</w:delText>
        </w:r>
        <w:r w:rsidR="00226F6D" w:rsidRPr="005D6861" w:rsidDel="00C523B5">
          <w:rPr>
            <w:rFonts w:ascii="Times New Roman"/>
          </w:rPr>
          <w:delText xml:space="preserve"> </w:delText>
        </w:r>
        <w:r w:rsidR="00506B18" w:rsidRPr="00741D7D" w:rsidDel="00C523B5">
          <w:rPr>
            <w:rFonts w:ascii="Times New Roman"/>
          </w:rPr>
          <w:delText>先生</w:delText>
        </w:r>
      </w:del>
    </w:p>
    <w:p w:rsidR="0052695B" w:rsidRPr="005D6861" w:rsidDel="00C523B5" w:rsidRDefault="005D6861" w:rsidP="00DB1F8A">
      <w:pPr>
        <w:pStyle w:val="ac"/>
        <w:spacing w:before="0" w:after="0" w:line="420" w:lineRule="exact"/>
        <w:ind w:left="992"/>
        <w:rPr>
          <w:del w:id="3" w:author="陳思瑋" w:date="2019-05-14T11:55:00Z"/>
          <w:rFonts w:ascii="Times New Roman"/>
        </w:rPr>
      </w:pPr>
      <w:del w:id="4" w:author="陳思瑋" w:date="2019-05-14T11:55:00Z">
        <w:r w:rsidDel="00C523B5">
          <w:rPr>
            <w:rFonts w:ascii="Times New Roman" w:hint="eastAsia"/>
          </w:rPr>
          <w:delText xml:space="preserve">　　</w:delText>
        </w:r>
        <w:r w:rsidR="0052695B" w:rsidRPr="00741D7D" w:rsidDel="00C523B5">
          <w:rPr>
            <w:rFonts w:ascii="Times New Roman"/>
          </w:rPr>
          <w:delText>電話：</w:delText>
        </w:r>
        <w:r w:rsidR="0052695B" w:rsidRPr="005D6861" w:rsidDel="00C523B5">
          <w:rPr>
            <w:rFonts w:ascii="Times New Roman"/>
          </w:rPr>
          <w:delText>(02)2</w:delText>
        </w:r>
        <w:r w:rsidR="00B91A64" w:rsidRPr="005D6861" w:rsidDel="00C523B5">
          <w:rPr>
            <w:rFonts w:ascii="Times New Roman"/>
          </w:rPr>
          <w:delText>391</w:delText>
        </w:r>
        <w:r w:rsidR="0052695B" w:rsidRPr="005D6861" w:rsidDel="00C523B5">
          <w:rPr>
            <w:rFonts w:ascii="Times New Roman"/>
          </w:rPr>
          <w:delText>-</w:delText>
        </w:r>
        <w:r w:rsidR="00B91A64" w:rsidRPr="005D6861" w:rsidDel="00C523B5">
          <w:rPr>
            <w:rFonts w:ascii="Times New Roman"/>
          </w:rPr>
          <w:delText>13</w:delText>
        </w:r>
        <w:r w:rsidR="0052695B" w:rsidRPr="005D6861" w:rsidDel="00C523B5">
          <w:rPr>
            <w:rFonts w:ascii="Times New Roman"/>
          </w:rPr>
          <w:delText>68</w:delText>
        </w:r>
        <w:r w:rsidR="00873FEC" w:rsidDel="00C523B5">
          <w:rPr>
            <w:rFonts w:ascii="Times New Roman"/>
          </w:rPr>
          <w:delText>#1366</w:delText>
        </w:r>
        <w:r w:rsidRPr="005D6861" w:rsidDel="00C523B5">
          <w:rPr>
            <w:rFonts w:ascii="Times New Roman" w:hint="eastAsia"/>
          </w:rPr>
          <w:delText>；</w:delText>
        </w:r>
        <w:r w:rsidR="00906B8E" w:rsidRPr="00741D7D" w:rsidDel="00C523B5">
          <w:rPr>
            <w:rFonts w:ascii="Times New Roman"/>
          </w:rPr>
          <w:delText>信箱：</w:delText>
        </w:r>
        <w:r w:rsidR="00873FEC" w:rsidDel="00C523B5">
          <w:rPr>
            <w:rFonts w:ascii="Times New Roman"/>
          </w:rPr>
          <w:delText>c1366</w:delText>
        </w:r>
        <w:r w:rsidR="00906B8E" w:rsidRPr="00741D7D" w:rsidDel="00C523B5">
          <w:rPr>
            <w:rFonts w:ascii="Times New Roman"/>
          </w:rPr>
          <w:delText>＠</w:delText>
        </w:r>
        <w:r w:rsidR="00906B8E" w:rsidRPr="005D6861" w:rsidDel="00C523B5">
          <w:rPr>
            <w:rFonts w:ascii="Times New Roman"/>
          </w:rPr>
          <w:delText>csd.org.tw</w:delText>
        </w:r>
      </w:del>
    </w:p>
    <w:p w:rsidR="005D6861" w:rsidRPr="005D6861" w:rsidDel="00C523B5" w:rsidRDefault="005D6861" w:rsidP="005D6861">
      <w:pPr>
        <w:pStyle w:val="ac"/>
        <w:spacing w:before="0" w:after="0" w:line="420" w:lineRule="exact"/>
        <w:ind w:left="992" w:firstLineChars="200" w:firstLine="560"/>
        <w:rPr>
          <w:del w:id="5" w:author="陳思瑋" w:date="2019-05-14T11:55:00Z"/>
          <w:rFonts w:ascii="Times New Roman"/>
        </w:rPr>
      </w:pPr>
      <w:del w:id="6" w:author="陳思瑋" w:date="2019-05-14T11:55:00Z">
        <w:r w:rsidRPr="00741D7D" w:rsidDel="00C523B5">
          <w:rPr>
            <w:rFonts w:ascii="Times New Roman"/>
          </w:rPr>
          <w:delText>傳真：</w:delText>
        </w:r>
        <w:r w:rsidRPr="005D6861" w:rsidDel="00C523B5">
          <w:rPr>
            <w:rFonts w:ascii="Times New Roman"/>
          </w:rPr>
          <w:delText>(02)2391-1283</w:delText>
        </w:r>
      </w:del>
    </w:p>
    <w:p w:rsidR="00906B8E" w:rsidRPr="005D6861" w:rsidRDefault="00873FEC" w:rsidP="005D6861">
      <w:pPr>
        <w:pStyle w:val="ac"/>
        <w:numPr>
          <w:ilvl w:val="0"/>
          <w:numId w:val="17"/>
        </w:numPr>
        <w:spacing w:before="0" w:after="0" w:line="420" w:lineRule="exact"/>
        <w:ind w:left="1560" w:hanging="284"/>
        <w:rPr>
          <w:rFonts w:ascii="Times New Roman"/>
        </w:rPr>
      </w:pPr>
      <w:r>
        <w:rPr>
          <w:rFonts w:ascii="Times New Roman" w:hint="eastAsia"/>
        </w:rPr>
        <w:t>劉叢</w:t>
      </w:r>
      <w:proofErr w:type="gramStart"/>
      <w:r>
        <w:rPr>
          <w:rFonts w:ascii="Times New Roman" w:hint="eastAsia"/>
        </w:rPr>
        <w:t>浩</w:t>
      </w:r>
      <w:proofErr w:type="gramEnd"/>
      <w:r w:rsidR="00906B8E" w:rsidRPr="005D6861">
        <w:rPr>
          <w:rFonts w:ascii="Times New Roman"/>
        </w:rPr>
        <w:t xml:space="preserve"> </w:t>
      </w:r>
      <w:r>
        <w:rPr>
          <w:rFonts w:ascii="Times New Roman" w:hint="eastAsia"/>
        </w:rPr>
        <w:t>先生</w:t>
      </w:r>
    </w:p>
    <w:p w:rsidR="00CA4155" w:rsidRDefault="00906B8E" w:rsidP="005D6861">
      <w:pPr>
        <w:pStyle w:val="ac"/>
        <w:spacing w:before="0" w:after="0" w:line="420" w:lineRule="exact"/>
        <w:ind w:left="992" w:firstLineChars="200" w:firstLine="560"/>
        <w:rPr>
          <w:rFonts w:ascii="Times New Roman" w:hAnsi="Times New Roman"/>
        </w:rPr>
      </w:pPr>
      <w:r w:rsidRPr="00741D7D">
        <w:rPr>
          <w:rFonts w:ascii="Times New Roman"/>
        </w:rPr>
        <w:t>電話：</w:t>
      </w:r>
      <w:r w:rsidRPr="00741D7D">
        <w:rPr>
          <w:rFonts w:ascii="Times New Roman" w:hAnsi="Times New Roman"/>
        </w:rPr>
        <w:t>(02)2391-1368#</w:t>
      </w:r>
      <w:r w:rsidR="00873FEC">
        <w:rPr>
          <w:rFonts w:ascii="Times New Roman" w:hAnsi="Times New Roman"/>
        </w:rPr>
        <w:t>1382</w:t>
      </w:r>
      <w:r w:rsidR="005D6861">
        <w:rPr>
          <w:rFonts w:ascii="Times New Roman" w:hAnsi="Times New Roman" w:hint="eastAsia"/>
        </w:rPr>
        <w:t>；</w:t>
      </w:r>
      <w:r w:rsidR="00BE53FA" w:rsidRPr="00741D7D">
        <w:rPr>
          <w:rFonts w:ascii="Times New Roman"/>
        </w:rPr>
        <w:t>信箱：</w:t>
      </w:r>
      <w:r w:rsidR="00873FEC">
        <w:rPr>
          <w:rFonts w:ascii="Times New Roman" w:hAnsi="Times New Roman"/>
        </w:rPr>
        <w:t>c1</w:t>
      </w:r>
      <w:r w:rsidR="00234D85" w:rsidRPr="00741D7D">
        <w:rPr>
          <w:rFonts w:ascii="Times New Roman" w:hAnsi="Times New Roman"/>
        </w:rPr>
        <w:t>38</w:t>
      </w:r>
      <w:r w:rsidR="00873FEC">
        <w:rPr>
          <w:rFonts w:ascii="Times New Roman" w:hAnsi="Times New Roman"/>
        </w:rPr>
        <w:t>2</w:t>
      </w:r>
      <w:proofErr w:type="gramStart"/>
      <w:r w:rsidR="00BE53FA" w:rsidRPr="00741D7D">
        <w:rPr>
          <w:rFonts w:ascii="Times New Roman"/>
        </w:rPr>
        <w:t>＠</w:t>
      </w:r>
      <w:proofErr w:type="gramEnd"/>
      <w:r w:rsidR="00BE53FA" w:rsidRPr="00741D7D">
        <w:rPr>
          <w:rFonts w:ascii="Times New Roman" w:hAnsi="Times New Roman"/>
        </w:rPr>
        <w:t>csd.org.tw</w:t>
      </w:r>
    </w:p>
    <w:p w:rsidR="00741D7D" w:rsidRPr="00741D7D" w:rsidRDefault="00741D7D" w:rsidP="00873FEC">
      <w:pPr>
        <w:pStyle w:val="ac"/>
        <w:spacing w:before="0" w:after="0" w:line="420" w:lineRule="exact"/>
        <w:ind w:left="1554"/>
        <w:rPr>
          <w:rFonts w:ascii="Times New Roman" w:hAnsi="Times New Roman"/>
        </w:rPr>
      </w:pPr>
      <w:r w:rsidRPr="00741D7D">
        <w:rPr>
          <w:rFonts w:ascii="Times New Roman"/>
        </w:rPr>
        <w:t>傳真：</w:t>
      </w:r>
      <w:r w:rsidRPr="00741D7D">
        <w:rPr>
          <w:rFonts w:ascii="Times New Roman" w:hAnsi="Times New Roman"/>
        </w:rPr>
        <w:t>(02)2391-1283</w:t>
      </w:r>
    </w:p>
    <w:p w:rsidR="00741D7D" w:rsidRDefault="00741D7D" w:rsidP="005D6861">
      <w:pPr>
        <w:pStyle w:val="ac"/>
        <w:numPr>
          <w:ilvl w:val="0"/>
          <w:numId w:val="15"/>
        </w:numPr>
        <w:spacing w:before="0" w:after="0" w:line="420" w:lineRule="exact"/>
        <w:rPr>
          <w:rFonts w:ascii="Times New Roman" w:hAnsi="Times New Roman"/>
        </w:rPr>
      </w:pPr>
      <w:r>
        <w:rPr>
          <w:rFonts w:ascii="Times New Roman" w:hint="eastAsia"/>
        </w:rPr>
        <w:t>產銷履歷分眾整合平台</w:t>
      </w:r>
      <w:r w:rsidR="00473A75" w:rsidRPr="00741D7D">
        <w:rPr>
          <w:rFonts w:ascii="Times New Roman"/>
        </w:rPr>
        <w:t>網</w:t>
      </w:r>
      <w:r>
        <w:rPr>
          <w:rFonts w:ascii="Times New Roman" w:hint="eastAsia"/>
        </w:rPr>
        <w:t>址</w:t>
      </w:r>
      <w:r w:rsidR="00473A75" w:rsidRPr="00741D7D">
        <w:rPr>
          <w:rFonts w:ascii="Times New Roman"/>
        </w:rPr>
        <w:t>：</w:t>
      </w:r>
      <w:hyperlink r:id="rId12" w:history="1">
        <w:r w:rsidRPr="005D6861">
          <w:rPr>
            <w:rFonts w:ascii="Times New Roman" w:hAnsi="Times New Roman"/>
          </w:rPr>
          <w:t>http://www.tapmart.org.tw</w:t>
        </w:r>
      </w:hyperlink>
    </w:p>
    <w:p w:rsidR="005D6861" w:rsidRDefault="005C78FF" w:rsidP="00CA4155">
      <w:pPr>
        <w:pStyle w:val="ac"/>
        <w:spacing w:before="0" w:after="0" w:line="420" w:lineRule="exact"/>
        <w:ind w:left="992"/>
        <w:rPr>
          <w:rFonts w:ascii="Times New Roman"/>
        </w:rPr>
      </w:pPr>
      <w:r w:rsidRPr="00741D7D">
        <w:rPr>
          <w:rFonts w:ascii="Times New Roman" w:hAnsi="Times New Roman"/>
        </w:rPr>
        <w:t xml:space="preserve"> </w:t>
      </w:r>
      <w:r w:rsidR="00301D27" w:rsidRPr="00741D7D">
        <w:rPr>
          <w:rFonts w:ascii="Times New Roman" w:hAnsi="Times New Roman"/>
        </w:rPr>
        <w:t xml:space="preserve"> </w:t>
      </w:r>
    </w:p>
    <w:p w:rsidR="00CA4155" w:rsidRPr="00741D7D" w:rsidRDefault="00CA4155" w:rsidP="00CA4155">
      <w:pPr>
        <w:pStyle w:val="ac"/>
        <w:spacing w:before="0" w:after="0" w:line="420" w:lineRule="exact"/>
        <w:ind w:left="992"/>
        <w:rPr>
          <w:rFonts w:ascii="Times New Roman" w:hAnsi="Times New Roman"/>
        </w:rPr>
      </w:pPr>
      <w:r w:rsidRPr="00741D7D">
        <w:rPr>
          <w:rFonts w:ascii="Times New Roman"/>
        </w:rPr>
        <w:t>※若有書寫上的任何問題，歡迎來電或到本中心洽詢</w:t>
      </w:r>
    </w:p>
    <w:p w:rsidR="00545F0E" w:rsidRPr="00741D7D" w:rsidRDefault="008B6435" w:rsidP="007841CF">
      <w:pPr>
        <w:snapToGrid w:val="0"/>
        <w:spacing w:before="180" w:after="180" w:line="480" w:lineRule="exact"/>
        <w:ind w:leftChars="-295" w:hangingChars="253" w:hanging="708"/>
        <w:rPr>
          <w:rFonts w:eastAsia="標楷體"/>
          <w:b/>
        </w:rPr>
      </w:pPr>
      <w:r w:rsidRPr="00741D7D">
        <w:rPr>
          <w:rFonts w:eastAsia="標楷體"/>
          <w:sz w:val="28"/>
          <w:szCs w:val="28"/>
        </w:rPr>
        <w:br w:type="page"/>
      </w:r>
      <w:r w:rsidR="00545F0E" w:rsidRPr="00741D7D">
        <w:rPr>
          <w:rFonts w:eastAsia="標楷體" w:hAnsi="標楷體"/>
          <w:b/>
        </w:rPr>
        <w:lastRenderedPageBreak/>
        <w:t>【附件</w:t>
      </w:r>
      <w:r w:rsidR="00545F0E" w:rsidRPr="00741D7D">
        <w:rPr>
          <w:rFonts w:eastAsia="標楷體"/>
          <w:b/>
        </w:rPr>
        <w:t>1</w:t>
      </w:r>
      <w:r w:rsidR="00545F0E" w:rsidRPr="00741D7D">
        <w:rPr>
          <w:rFonts w:eastAsia="標楷體" w:hAnsi="標楷體"/>
          <w:b/>
        </w:rPr>
        <w:t>】申請文件封面</w:t>
      </w:r>
    </w:p>
    <w:p w:rsidR="00DF767B" w:rsidRDefault="00B44035" w:rsidP="00DF767B">
      <w:pPr>
        <w:tabs>
          <w:tab w:val="left" w:pos="1800"/>
        </w:tabs>
        <w:spacing w:before="100" w:after="100"/>
        <w:ind w:hanging="1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-647065</wp:posOffset>
                </wp:positionV>
                <wp:extent cx="2066925" cy="800100"/>
                <wp:effectExtent l="0" t="0" r="9525" b="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570" w:rsidRDefault="00F97570" w:rsidP="00545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本欄由執行單位填寫)</w:t>
                            </w:r>
                          </w:p>
                          <w:p w:rsidR="00F97570" w:rsidRDefault="00F97570" w:rsidP="00545F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收件編號：</w:t>
                            </w:r>
                          </w:p>
                          <w:p w:rsidR="00F97570" w:rsidRDefault="00F97570" w:rsidP="00545F0E">
                            <w:r>
                              <w:rPr>
                                <w:rFonts w:ascii="標楷體" w:eastAsia="標楷體" w:hAnsi="標楷體" w:hint="eastAsia"/>
                              </w:rPr>
                              <w:t>收件時間：108年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6" style="position:absolute;left:0;text-align:left;margin-left:310.85pt;margin-top:-50.95pt;width:162.7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">
                <v:textbox>
                  <w:txbxContent>
                    <w:p w:rsidR="00F97570" w:rsidRDefault="00F97570" w:rsidP="00545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(本欄由執行單位填寫)</w:t>
                      </w:r>
                    </w:p>
                    <w:p w:rsidR="00F97570" w:rsidRDefault="00F97570" w:rsidP="00545F0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收件編號：</w:t>
                      </w:r>
                    </w:p>
                    <w:p w:rsidR="00F97570" w:rsidRDefault="00F97570" w:rsidP="00545F0E">
                      <w:r>
                        <w:rPr>
                          <w:rFonts w:ascii="標楷體" w:eastAsia="標楷體" w:hAnsi="標楷體" w:hint="eastAsia"/>
                        </w:rPr>
                        <w:t>收件時間：108年   月   日</w:t>
                      </w:r>
                    </w:p>
                  </w:txbxContent>
                </v:textbox>
              </v:rect>
            </w:pict>
          </mc:Fallback>
        </mc:AlternateContent>
      </w:r>
    </w:p>
    <w:p w:rsidR="00545F0E" w:rsidRPr="00DF767B" w:rsidRDefault="00E4243D" w:rsidP="00DF767B">
      <w:pPr>
        <w:jc w:val="center"/>
        <w:rPr>
          <w:rFonts w:eastAsia="標楷體"/>
          <w:b/>
          <w:bCs/>
          <w:sz w:val="36"/>
          <w:szCs w:val="36"/>
          <w:u w:val="double"/>
        </w:rPr>
      </w:pPr>
      <w:r w:rsidRPr="00DF767B">
        <w:rPr>
          <w:rFonts w:eastAsia="標楷體"/>
          <w:b/>
          <w:bCs/>
          <w:sz w:val="36"/>
          <w:szCs w:val="36"/>
          <w:u w:val="double"/>
        </w:rPr>
        <w:t>「</w:t>
      </w:r>
      <w:r w:rsidR="00DF767B" w:rsidRPr="00DF767B">
        <w:rPr>
          <w:rFonts w:eastAsia="標楷體"/>
          <w:b/>
          <w:bCs/>
          <w:sz w:val="36"/>
          <w:szCs w:val="36"/>
          <w:u w:val="double"/>
        </w:rPr>
        <w:t>2019</w:t>
      </w:r>
      <w:r w:rsidR="00DF767B" w:rsidRPr="00DF767B">
        <w:rPr>
          <w:rFonts w:eastAsia="標楷體"/>
          <w:b/>
          <w:bCs/>
          <w:sz w:val="36"/>
          <w:szCs w:val="36"/>
          <w:u w:val="double"/>
        </w:rPr>
        <w:t>產銷履歷農產品分眾整合平台示範營運配</w:t>
      </w:r>
      <w:r w:rsidR="00DF767B" w:rsidRPr="00DF767B">
        <w:rPr>
          <w:rFonts w:eastAsia="標楷體"/>
          <w:b/>
          <w:sz w:val="36"/>
          <w:szCs w:val="36"/>
          <w:u w:val="double"/>
        </w:rPr>
        <w:t>合商</w:t>
      </w:r>
      <w:r w:rsidR="009A0FEC" w:rsidRPr="00DF767B">
        <w:rPr>
          <w:rFonts w:eastAsia="標楷體"/>
          <w:b/>
          <w:bCs/>
          <w:sz w:val="36"/>
          <w:szCs w:val="36"/>
          <w:u w:val="double"/>
        </w:rPr>
        <w:t>甄選</w:t>
      </w:r>
      <w:r w:rsidRPr="00DF767B">
        <w:rPr>
          <w:rFonts w:eastAsia="標楷體"/>
          <w:b/>
          <w:bCs/>
          <w:sz w:val="36"/>
          <w:szCs w:val="36"/>
          <w:u w:val="double"/>
        </w:rPr>
        <w:t>」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8"/>
        <w:gridCol w:w="3217"/>
        <w:gridCol w:w="580"/>
        <w:gridCol w:w="7"/>
        <w:gridCol w:w="1361"/>
        <w:gridCol w:w="3031"/>
      </w:tblGrid>
      <w:tr w:rsidR="005809D2" w:rsidRPr="00741D7D" w:rsidTr="00062E40">
        <w:trPr>
          <w:cantSplit/>
          <w:trHeight w:val="479"/>
          <w:jc w:val="center"/>
        </w:trPr>
        <w:tc>
          <w:tcPr>
            <w:tcW w:w="1538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spacing w:val="5"/>
                <w:sz w:val="32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單位</w:t>
            </w:r>
          </w:p>
        </w:tc>
        <w:tc>
          <w:tcPr>
            <w:tcW w:w="8196" w:type="dxa"/>
            <w:gridSpan w:val="5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spacing w:val="5"/>
                <w:sz w:val="28"/>
                <w:szCs w:val="28"/>
              </w:rPr>
            </w:pPr>
          </w:p>
        </w:tc>
      </w:tr>
      <w:tr w:rsidR="005809D2" w:rsidRPr="00741D7D" w:rsidTr="00062E40">
        <w:trPr>
          <w:cantSplit/>
          <w:trHeight w:val="479"/>
          <w:jc w:val="center"/>
        </w:trPr>
        <w:tc>
          <w:tcPr>
            <w:tcW w:w="1538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聯絡人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eastAsia="標楷體"/>
                <w:b/>
                <w:sz w:val="28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職稱</w:t>
            </w:r>
          </w:p>
        </w:tc>
        <w:tc>
          <w:tcPr>
            <w:tcW w:w="3031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09D2" w:rsidRPr="00741D7D" w:rsidTr="00062E40">
        <w:trPr>
          <w:cantSplit/>
          <w:trHeight w:val="479"/>
          <w:jc w:val="center"/>
        </w:trPr>
        <w:tc>
          <w:tcPr>
            <w:tcW w:w="1538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聯絡電話</w:t>
            </w:r>
          </w:p>
        </w:tc>
        <w:tc>
          <w:tcPr>
            <w:tcW w:w="3804" w:type="dxa"/>
            <w:gridSpan w:val="3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eastAsia="標楷體"/>
                <w:b/>
                <w:sz w:val="28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手機</w:t>
            </w:r>
          </w:p>
        </w:tc>
        <w:tc>
          <w:tcPr>
            <w:tcW w:w="3031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09D2" w:rsidRPr="00741D7D" w:rsidTr="00062E40">
        <w:trPr>
          <w:cantSplit/>
          <w:trHeight w:val="479"/>
          <w:jc w:val="center"/>
        </w:trPr>
        <w:tc>
          <w:tcPr>
            <w:tcW w:w="1538" w:type="dxa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</w:rPr>
            </w:pPr>
            <w:r w:rsidRPr="00741D7D">
              <w:rPr>
                <w:rFonts w:eastAsia="標楷體" w:hAnsi="標楷體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5"/>
            <w:vAlign w:val="center"/>
          </w:tcPr>
          <w:p w:rsidR="005809D2" w:rsidRPr="00741D7D" w:rsidRDefault="005809D2" w:rsidP="00756846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809D2" w:rsidRPr="00741D7D" w:rsidTr="00062E40">
        <w:trPr>
          <w:cantSplit/>
          <w:trHeight w:val="481"/>
          <w:jc w:val="center"/>
        </w:trPr>
        <w:tc>
          <w:tcPr>
            <w:tcW w:w="5335" w:type="dxa"/>
            <w:gridSpan w:val="3"/>
            <w:vAlign w:val="center"/>
          </w:tcPr>
          <w:p w:rsidR="005809D2" w:rsidRPr="00741D7D" w:rsidRDefault="005809D2" w:rsidP="003D5656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eastAsia="標楷體"/>
                <w:b/>
                <w:sz w:val="22"/>
              </w:rPr>
            </w:pPr>
            <w:r w:rsidRPr="00741D7D">
              <w:rPr>
                <w:rFonts w:eastAsia="標楷體" w:hAnsi="標楷體"/>
                <w:b/>
                <w:sz w:val="22"/>
              </w:rPr>
              <w:t>寄出申請書以前，</w:t>
            </w:r>
            <w:proofErr w:type="gramStart"/>
            <w:r w:rsidRPr="00741D7D">
              <w:rPr>
                <w:rFonts w:eastAsia="標楷體" w:hAnsi="標楷體"/>
                <w:b/>
                <w:sz w:val="22"/>
              </w:rPr>
              <w:t>請先逐項</w:t>
            </w:r>
            <w:proofErr w:type="gramEnd"/>
            <w:r w:rsidRPr="00741D7D">
              <w:rPr>
                <w:rFonts w:eastAsia="標楷體" w:hAnsi="標楷體"/>
                <w:b/>
                <w:sz w:val="22"/>
              </w:rPr>
              <w:t>確認下列資料，</w:t>
            </w:r>
          </w:p>
          <w:p w:rsidR="005809D2" w:rsidRPr="00741D7D" w:rsidRDefault="005809D2" w:rsidP="00756846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eastAsia="標楷體"/>
                <w:b/>
                <w:sz w:val="22"/>
              </w:rPr>
            </w:pPr>
            <w:r w:rsidRPr="00741D7D">
              <w:rPr>
                <w:rFonts w:eastAsia="標楷體" w:hAnsi="標楷體"/>
                <w:b/>
                <w:sz w:val="22"/>
              </w:rPr>
              <w:t>並請在</w:t>
            </w:r>
            <w:r w:rsidRPr="00741D7D">
              <w:rPr>
                <w:rFonts w:eastAsia="標楷體"/>
                <w:b/>
                <w:sz w:val="22"/>
              </w:rPr>
              <w:t xml:space="preserve"> </w:t>
            </w:r>
            <w:r w:rsidRPr="00741D7D">
              <w:rPr>
                <w:rFonts w:eastAsia="標楷體"/>
                <w:sz w:val="22"/>
              </w:rPr>
              <w:t>□</w:t>
            </w:r>
            <w:r w:rsidRPr="00741D7D">
              <w:rPr>
                <w:rFonts w:eastAsia="標楷體" w:hAnsi="標楷體"/>
                <w:b/>
                <w:sz w:val="22"/>
              </w:rPr>
              <w:t>內打「</w:t>
            </w:r>
            <w:r w:rsidRPr="00741D7D">
              <w:rPr>
                <w:rFonts w:eastAsia="標楷體"/>
                <w:b/>
                <w:sz w:val="22"/>
              </w:rPr>
              <w:sym w:font="Wingdings" w:char="F0FC"/>
            </w:r>
            <w:r w:rsidRPr="00741D7D">
              <w:rPr>
                <w:rFonts w:eastAsia="標楷體" w:hAnsi="標楷體"/>
                <w:b/>
                <w:sz w:val="22"/>
              </w:rPr>
              <w:t>」</w:t>
            </w:r>
          </w:p>
        </w:tc>
        <w:tc>
          <w:tcPr>
            <w:tcW w:w="4399" w:type="dxa"/>
            <w:gridSpan w:val="3"/>
            <w:shd w:val="clear" w:color="auto" w:fill="D9D9D9"/>
            <w:vAlign w:val="center"/>
          </w:tcPr>
          <w:p w:rsidR="005809D2" w:rsidRPr="00741D7D" w:rsidRDefault="005809D2" w:rsidP="003D5656">
            <w:pPr>
              <w:widowControl/>
              <w:numPr>
                <w:ilvl w:val="0"/>
                <w:numId w:val="4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eastAsia="標楷體"/>
                <w:spacing w:val="5"/>
                <w:sz w:val="20"/>
              </w:rPr>
            </w:pPr>
            <w:r w:rsidRPr="00741D7D">
              <w:rPr>
                <w:rFonts w:eastAsia="標楷體" w:hAnsi="標楷體"/>
                <w:b/>
                <w:sz w:val="22"/>
              </w:rPr>
              <w:t>資格審查紀錄（以下由執行單位填寫）</w:t>
            </w:r>
          </w:p>
        </w:tc>
      </w:tr>
      <w:tr w:rsidR="005809D2" w:rsidRPr="00741D7D" w:rsidTr="00062E40">
        <w:trPr>
          <w:cantSplit/>
          <w:trHeight w:val="176"/>
          <w:jc w:val="center"/>
        </w:trPr>
        <w:tc>
          <w:tcPr>
            <w:tcW w:w="4755" w:type="dxa"/>
            <w:gridSpan w:val="2"/>
            <w:vMerge w:val="restart"/>
          </w:tcPr>
          <w:p w:rsidR="005809D2" w:rsidRPr="00741D7D" w:rsidRDefault="004B5A81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B06ECD" w:rsidRPr="00741D7D">
              <w:rPr>
                <w:rFonts w:eastAsia="標楷體"/>
              </w:rPr>
              <w:t>201</w:t>
            </w:r>
            <w:r w:rsidR="00025E5D">
              <w:rPr>
                <w:rFonts w:eastAsia="標楷體" w:hint="eastAsia"/>
              </w:rPr>
              <w:t>9</w:t>
            </w:r>
            <w:r w:rsidR="00245D26">
              <w:rPr>
                <w:rFonts w:eastAsia="標楷體" w:hAnsi="標楷體" w:hint="eastAsia"/>
              </w:rPr>
              <w:t>產銷履歷分眾整合平台</w:t>
            </w:r>
            <w:r w:rsidR="009A0FEC" w:rsidRPr="00741D7D">
              <w:rPr>
                <w:rFonts w:eastAsia="標楷體" w:hAnsi="標楷體"/>
              </w:rPr>
              <w:t>營運商甄選</w:t>
            </w:r>
            <w:r w:rsidR="005809D2" w:rsidRPr="00741D7D">
              <w:rPr>
                <w:rFonts w:eastAsia="標楷體" w:hAnsi="標楷體"/>
              </w:rPr>
              <w:t>報名表（附件</w:t>
            </w:r>
            <w:r w:rsidR="005809D2" w:rsidRPr="00741D7D">
              <w:rPr>
                <w:rFonts w:eastAsia="標楷體"/>
              </w:rPr>
              <w:t>2</w:t>
            </w:r>
            <w:r w:rsidR="005809D2" w:rsidRPr="00741D7D">
              <w:rPr>
                <w:rFonts w:eastAsia="標楷體" w:hAnsi="標楷體"/>
              </w:rPr>
              <w:t>）</w:t>
            </w:r>
          </w:p>
          <w:p w:rsidR="005809D2" w:rsidRPr="00741D7D" w:rsidRDefault="00245D26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7B39FD">
              <w:rPr>
                <w:rFonts w:eastAsia="標楷體"/>
              </w:rPr>
              <w:t>201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Ansi="標楷體" w:hint="eastAsia"/>
              </w:rPr>
              <w:t>產銷履歷分眾整合平台</w:t>
            </w:r>
            <w:r w:rsidRPr="00741D7D">
              <w:rPr>
                <w:rFonts w:eastAsia="標楷體" w:hAnsi="標楷體"/>
              </w:rPr>
              <w:t>營運商</w:t>
            </w:r>
            <w:r w:rsidR="005809D2" w:rsidRPr="00741D7D">
              <w:rPr>
                <w:rFonts w:eastAsia="標楷體" w:hAnsi="標楷體"/>
              </w:rPr>
              <w:t>同意書（附件</w:t>
            </w:r>
            <w:r w:rsidR="005809D2" w:rsidRPr="00741D7D">
              <w:rPr>
                <w:rFonts w:eastAsia="標楷體"/>
              </w:rPr>
              <w:t>3</w:t>
            </w:r>
            <w:r w:rsidR="005809D2" w:rsidRPr="00741D7D">
              <w:rPr>
                <w:rFonts w:eastAsia="標楷體" w:hAnsi="標楷體"/>
              </w:rPr>
              <w:t>）</w:t>
            </w:r>
          </w:p>
          <w:p w:rsidR="005809D2" w:rsidRPr="00741D7D" w:rsidRDefault="00245D26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</w:rPr>
              <w:t>合法登記證明文件影本</w:t>
            </w:r>
          </w:p>
          <w:p w:rsidR="005809D2" w:rsidRPr="00741D7D" w:rsidRDefault="00245D26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</w:rPr>
              <w:t>單位信用文件影本</w:t>
            </w:r>
          </w:p>
          <w:p w:rsidR="005809D2" w:rsidRPr="00741D7D" w:rsidRDefault="00245D26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400" w:lineRule="exact"/>
              <w:ind w:hanging="216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</w:rPr>
              <w:t>附件</w:t>
            </w:r>
          </w:p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u w:val="single"/>
              </w:rPr>
            </w:pPr>
            <w:r w:rsidRPr="00741D7D">
              <w:rPr>
                <w:rFonts w:eastAsia="標楷體" w:hAnsi="標楷體"/>
              </w:rPr>
              <w:t>證件名稱</w:t>
            </w:r>
            <w:r w:rsidRPr="00741D7D">
              <w:rPr>
                <w:rFonts w:eastAsia="標楷體"/>
              </w:rPr>
              <w:t>(1)</w:t>
            </w:r>
            <w:r w:rsidRPr="00741D7D">
              <w:rPr>
                <w:rFonts w:eastAsia="標楷體"/>
                <w:u w:val="single"/>
              </w:rPr>
              <w:t xml:space="preserve">    </w:t>
            </w:r>
            <w:r w:rsidR="007E27F1" w:rsidRPr="00741D7D">
              <w:rPr>
                <w:rFonts w:eastAsia="標楷體"/>
                <w:u w:val="single"/>
              </w:rPr>
              <w:t xml:space="preserve">               </w:t>
            </w:r>
            <w:r w:rsidRPr="00741D7D">
              <w:rPr>
                <w:rFonts w:eastAsia="標楷體"/>
                <w:u w:val="single"/>
              </w:rPr>
              <w:t xml:space="preserve">       </w:t>
            </w:r>
          </w:p>
          <w:p w:rsidR="005809D2" w:rsidRPr="00741D7D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u w:val="single"/>
              </w:rPr>
            </w:pPr>
            <w:r w:rsidRPr="00741D7D">
              <w:rPr>
                <w:rFonts w:eastAsia="標楷體" w:hAnsi="標楷體"/>
              </w:rPr>
              <w:t>證件名稱</w:t>
            </w:r>
            <w:r w:rsidRPr="00741D7D">
              <w:rPr>
                <w:rFonts w:eastAsia="標楷體"/>
              </w:rPr>
              <w:t>(2)</w:t>
            </w:r>
            <w:r w:rsidRPr="00741D7D">
              <w:rPr>
                <w:rFonts w:eastAsia="標楷體"/>
                <w:u w:val="single"/>
              </w:rPr>
              <w:t xml:space="preserve">                           </w:t>
            </w:r>
          </w:p>
          <w:p w:rsidR="005809D2" w:rsidRPr="00741D7D" w:rsidRDefault="005809D2" w:rsidP="00756846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</w:rPr>
              <w:t>證件名稱</w:t>
            </w:r>
            <w:r w:rsidRPr="00741D7D">
              <w:rPr>
                <w:rFonts w:eastAsia="標楷體"/>
              </w:rPr>
              <w:t>(3)</w:t>
            </w:r>
            <w:r w:rsidRPr="00741D7D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580" w:type="dxa"/>
            <w:vMerge w:val="restart"/>
            <w:vAlign w:val="center"/>
          </w:tcPr>
          <w:p w:rsidR="00226F6D" w:rsidRPr="00741D7D" w:rsidRDefault="00226F6D" w:rsidP="00226F6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>1</w:t>
            </w:r>
          </w:p>
          <w:p w:rsidR="005809D2" w:rsidRPr="00741D7D" w:rsidRDefault="00226F6D" w:rsidP="00226F6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式</w:t>
            </w:r>
          </w:p>
          <w:p w:rsidR="00226F6D" w:rsidRPr="00741D7D" w:rsidRDefault="00226F6D" w:rsidP="00226F6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>5</w:t>
            </w:r>
          </w:p>
          <w:p w:rsidR="00226F6D" w:rsidRPr="00741D7D" w:rsidRDefault="00226F6D" w:rsidP="00226F6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份</w:t>
            </w:r>
          </w:p>
        </w:tc>
        <w:tc>
          <w:tcPr>
            <w:tcW w:w="4399" w:type="dxa"/>
            <w:gridSpan w:val="3"/>
            <w:shd w:val="clear" w:color="auto" w:fill="auto"/>
          </w:tcPr>
          <w:p w:rsidR="005809D2" w:rsidRPr="00741D7D" w:rsidRDefault="005809D2" w:rsidP="00756846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spacing w:val="5"/>
                <w:sz w:val="20"/>
                <w:szCs w:val="20"/>
              </w:rPr>
            </w:pPr>
            <w:r w:rsidRPr="00741D7D">
              <w:rPr>
                <w:rFonts w:eastAsia="標楷體" w:hAnsi="標楷體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5809D2" w:rsidRPr="00741D7D" w:rsidTr="00062E40">
        <w:trPr>
          <w:cantSplit/>
          <w:trHeight w:val="855"/>
          <w:jc w:val="center"/>
        </w:trPr>
        <w:tc>
          <w:tcPr>
            <w:tcW w:w="4755" w:type="dxa"/>
            <w:gridSpan w:val="2"/>
            <w:vMerge/>
          </w:tcPr>
          <w:p w:rsidR="005809D2" w:rsidRPr="00741D7D" w:rsidRDefault="005809D2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80" w:type="dxa"/>
            <w:vMerge/>
          </w:tcPr>
          <w:p w:rsidR="005809D2" w:rsidRPr="00741D7D" w:rsidRDefault="005809D2" w:rsidP="003D5656">
            <w:pPr>
              <w:widowControl/>
              <w:numPr>
                <w:ilvl w:val="0"/>
                <w:numId w:val="5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399" w:type="dxa"/>
            <w:gridSpan w:val="3"/>
            <w:shd w:val="clear" w:color="auto" w:fill="D9D9D9"/>
          </w:tcPr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齊全</w:t>
            </w:r>
          </w:p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補正第</w:t>
            </w:r>
            <w:r w:rsidR="005809D2" w:rsidRPr="00741D7D">
              <w:rPr>
                <w:rFonts w:eastAsia="標楷體" w:hAnsi="標楷體"/>
                <w:spacing w:val="5"/>
                <w:u w:val="single"/>
              </w:rPr>
              <w:t xml:space="preserve">　　　　</w:t>
            </w:r>
            <w:r w:rsidR="005809D2" w:rsidRPr="00741D7D">
              <w:rPr>
                <w:rFonts w:eastAsia="標楷體" w:hAnsi="標楷體"/>
                <w:spacing w:val="5"/>
              </w:rPr>
              <w:t>項</w:t>
            </w:r>
          </w:p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資格不符</w:t>
            </w:r>
          </w:p>
        </w:tc>
      </w:tr>
      <w:tr w:rsidR="005809D2" w:rsidRPr="00741D7D" w:rsidTr="00DF767B">
        <w:trPr>
          <w:cantSplit/>
          <w:trHeight w:val="108"/>
          <w:jc w:val="center"/>
        </w:trPr>
        <w:tc>
          <w:tcPr>
            <w:tcW w:w="4755" w:type="dxa"/>
            <w:gridSpan w:val="2"/>
            <w:vMerge/>
            <w:tcBorders>
              <w:bottom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9D2" w:rsidRPr="00741D7D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eastAsia="標楷體"/>
                <w:b/>
                <w:bCs/>
                <w:spacing w:val="5"/>
              </w:rPr>
            </w:pPr>
            <w:r w:rsidRPr="00741D7D">
              <w:rPr>
                <w:rFonts w:eastAsia="標楷體" w:hAnsi="標楷體"/>
                <w:b/>
                <w:bCs/>
                <w:spacing w:val="5"/>
                <w:sz w:val="22"/>
              </w:rPr>
              <w:t>補正紀錄</w:t>
            </w:r>
          </w:p>
        </w:tc>
      </w:tr>
      <w:tr w:rsidR="005809D2" w:rsidRPr="00741D7D" w:rsidTr="00DF767B">
        <w:trPr>
          <w:cantSplit/>
          <w:trHeight w:val="1744"/>
          <w:jc w:val="center"/>
        </w:trPr>
        <w:tc>
          <w:tcPr>
            <w:tcW w:w="47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通知補正（</w:t>
            </w:r>
            <w:r w:rsidR="005809D2" w:rsidRPr="00741D7D">
              <w:rPr>
                <w:rFonts w:eastAsia="標楷體"/>
                <w:spacing w:val="5"/>
              </w:rPr>
              <w:t>10</w:t>
            </w:r>
            <w:r>
              <w:rPr>
                <w:rFonts w:eastAsia="標楷體" w:hint="eastAsia"/>
                <w:spacing w:val="5"/>
              </w:rPr>
              <w:t>8</w:t>
            </w:r>
            <w:r w:rsidR="005809D2" w:rsidRPr="00741D7D">
              <w:rPr>
                <w:rFonts w:eastAsia="標楷體" w:hAnsi="標楷體"/>
                <w:spacing w:val="5"/>
              </w:rPr>
              <w:t>年　　月　　日）</w:t>
            </w:r>
          </w:p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通過審核（</w:t>
            </w:r>
            <w:r w:rsidR="005809D2" w:rsidRPr="00741D7D">
              <w:rPr>
                <w:rFonts w:eastAsia="標楷體"/>
                <w:spacing w:val="5"/>
              </w:rPr>
              <w:t>10</w:t>
            </w:r>
            <w:r>
              <w:rPr>
                <w:rFonts w:eastAsia="標楷體" w:hint="eastAsia"/>
                <w:spacing w:val="5"/>
              </w:rPr>
              <w:t>8</w:t>
            </w:r>
            <w:r w:rsidR="005809D2" w:rsidRPr="00741D7D">
              <w:rPr>
                <w:rFonts w:eastAsia="標楷體" w:hAnsi="標楷體"/>
                <w:spacing w:val="5"/>
              </w:rPr>
              <w:t>年　　月　　日）</w:t>
            </w:r>
          </w:p>
          <w:p w:rsidR="005809D2" w:rsidRPr="00741D7D" w:rsidRDefault="00245D26" w:rsidP="00756846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駁回申請，原因：</w:t>
            </w:r>
          </w:p>
          <w:p w:rsidR="005809D2" w:rsidRPr="00741D7D" w:rsidRDefault="00245D26" w:rsidP="00DF767B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spacing w:val="5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未於期限內補正資料</w:t>
            </w:r>
          </w:p>
          <w:p w:rsidR="005809D2" w:rsidRPr="00741D7D" w:rsidRDefault="00245D26" w:rsidP="00DF767B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eastAsia="標楷體"/>
                <w:bdr w:val="single" w:sz="4" w:space="0" w:color="auto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5809D2" w:rsidRPr="00741D7D">
              <w:rPr>
                <w:rFonts w:eastAsia="標楷體" w:hAnsi="標楷體"/>
                <w:spacing w:val="5"/>
              </w:rPr>
              <w:t>補正後資料仍不齊全</w:t>
            </w:r>
          </w:p>
        </w:tc>
      </w:tr>
      <w:tr w:rsidR="005809D2" w:rsidRPr="00741D7D" w:rsidTr="00DF767B">
        <w:trPr>
          <w:cantSplit/>
          <w:trHeight w:val="380"/>
          <w:jc w:val="center"/>
        </w:trPr>
        <w:tc>
          <w:tcPr>
            <w:tcW w:w="47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D2" w:rsidRPr="00741D7D" w:rsidRDefault="005809D2" w:rsidP="00756846">
            <w:pPr>
              <w:pStyle w:val="aa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eastAsia="標楷體"/>
                <w:spacing w:val="5"/>
              </w:rPr>
            </w:pPr>
            <w:r w:rsidRPr="00741D7D">
              <w:rPr>
                <w:rFonts w:eastAsia="標楷體" w:hAnsi="標楷體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5809D2" w:rsidRPr="00741D7D" w:rsidTr="00DF767B">
        <w:trPr>
          <w:cantSplit/>
          <w:trHeight w:val="588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245D26" w:rsidP="0075684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ind w:leftChars="62" w:left="149"/>
              <w:jc w:val="both"/>
              <w:textAlignment w:val="bottom"/>
              <w:rPr>
                <w:rFonts w:eastAsia="標楷體"/>
              </w:rPr>
            </w:pPr>
            <w:r w:rsidRPr="00245D26">
              <w:rPr>
                <w:rFonts w:ascii="標楷體" w:eastAsia="標楷體" w:hAnsi="標楷體"/>
              </w:rPr>
              <w:t>□</w:t>
            </w:r>
            <w:r w:rsidR="007B39FD">
              <w:rPr>
                <w:rFonts w:eastAsia="標楷體"/>
              </w:rPr>
              <w:t>201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Ansi="標楷體" w:hint="eastAsia"/>
              </w:rPr>
              <w:t>產銷履歷分眾整合平台</w:t>
            </w:r>
            <w:r w:rsidR="009A0FEC" w:rsidRPr="00741D7D">
              <w:rPr>
                <w:rFonts w:eastAsia="標楷體" w:hAnsi="標楷體"/>
              </w:rPr>
              <w:t>營運商甄選</w:t>
            </w:r>
            <w:r w:rsidR="005809D2" w:rsidRPr="00741D7D">
              <w:rPr>
                <w:rFonts w:eastAsia="標楷體" w:hAnsi="標楷體"/>
              </w:rPr>
              <w:t>報名表電子</w:t>
            </w:r>
            <w:proofErr w:type="gramStart"/>
            <w:r w:rsidR="005809D2" w:rsidRPr="00741D7D">
              <w:rPr>
                <w:rFonts w:eastAsia="標楷體" w:hAnsi="標楷體"/>
              </w:rPr>
              <w:t>檔</w:t>
            </w:r>
            <w:proofErr w:type="gramEnd"/>
          </w:p>
          <w:p w:rsidR="005809D2" w:rsidRPr="00741D7D" w:rsidRDefault="005809D2" w:rsidP="00992BE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eastAsia="標楷體"/>
              </w:rPr>
            </w:pPr>
            <w:proofErr w:type="gramStart"/>
            <w:r w:rsidRPr="00741D7D">
              <w:rPr>
                <w:rFonts w:eastAsia="標楷體" w:hAnsi="標楷體"/>
                <w:sz w:val="20"/>
                <w:szCs w:val="20"/>
              </w:rPr>
              <w:t>（</w:t>
            </w:r>
            <w:proofErr w:type="gramEnd"/>
            <w:r w:rsidR="00245D26" w:rsidRPr="00245D26">
              <w:rPr>
                <w:rFonts w:ascii="標楷體" w:eastAsia="標楷體" w:hAnsi="標楷體"/>
              </w:rPr>
              <w:t>□</w:t>
            </w:r>
            <w:r w:rsidRPr="00741D7D">
              <w:rPr>
                <w:rFonts w:eastAsia="標楷體" w:hAnsi="標楷體"/>
                <w:sz w:val="20"/>
                <w:szCs w:val="20"/>
              </w:rPr>
              <w:t>光碟</w:t>
            </w:r>
            <w:r w:rsidR="000F047F" w:rsidRPr="00741D7D">
              <w:rPr>
                <w:rFonts w:eastAsia="標楷體" w:hAnsi="標楷體"/>
                <w:sz w:val="20"/>
                <w:szCs w:val="20"/>
              </w:rPr>
              <w:t>或</w:t>
            </w:r>
            <w:r w:rsidR="000F047F" w:rsidRPr="00741D7D">
              <w:rPr>
                <w:rFonts w:eastAsia="標楷體"/>
                <w:sz w:val="20"/>
                <w:szCs w:val="20"/>
              </w:rPr>
              <w:t xml:space="preserve"> </w:t>
            </w:r>
            <w:r w:rsidR="00245D26" w:rsidRPr="00245D26">
              <w:rPr>
                <w:rFonts w:ascii="標楷體" w:eastAsia="標楷體" w:hAnsi="標楷體"/>
              </w:rPr>
              <w:t>□</w:t>
            </w:r>
            <w:r w:rsidR="00245D26">
              <w:rPr>
                <w:rFonts w:eastAsia="標楷體"/>
              </w:rPr>
              <w:t>e</w:t>
            </w:r>
            <w:r w:rsidRPr="00741D7D">
              <w:rPr>
                <w:rFonts w:eastAsia="標楷體"/>
                <w:sz w:val="20"/>
                <w:szCs w:val="20"/>
              </w:rPr>
              <w:t>mail</w:t>
            </w:r>
            <w:r w:rsidRPr="00741D7D">
              <w:rPr>
                <w:rFonts w:eastAsia="標楷體" w:hAnsi="標楷體"/>
                <w:sz w:val="20"/>
                <w:szCs w:val="20"/>
              </w:rPr>
              <w:t>寄至聯絡人信箱</w:t>
            </w:r>
            <w:r w:rsidR="00992BE7" w:rsidRPr="00741D7D">
              <w:rPr>
                <w:rFonts w:eastAsia="標楷體"/>
                <w:sz w:val="20"/>
                <w:szCs w:val="20"/>
              </w:rPr>
              <w:t>:</w:t>
            </w:r>
            <w:r w:rsidR="00245D26">
              <w:rPr>
                <w:rFonts w:eastAsia="標楷體"/>
                <w:sz w:val="20"/>
                <w:szCs w:val="20"/>
              </w:rPr>
              <w:t>c1366</w:t>
            </w:r>
            <w:proofErr w:type="gramStart"/>
            <w:r w:rsidR="00992BE7" w:rsidRPr="00741D7D">
              <w:rPr>
                <w:rFonts w:eastAsia="標楷體" w:hAnsi="標楷體"/>
                <w:sz w:val="20"/>
                <w:szCs w:val="20"/>
              </w:rPr>
              <w:t>＠</w:t>
            </w:r>
            <w:proofErr w:type="gramEnd"/>
            <w:r w:rsidR="00992BE7" w:rsidRPr="00741D7D">
              <w:rPr>
                <w:rFonts w:eastAsia="標楷體"/>
                <w:sz w:val="20"/>
                <w:szCs w:val="20"/>
              </w:rPr>
              <w:t>csd.org.tw</w:t>
            </w:r>
            <w:proofErr w:type="gramStart"/>
            <w:r w:rsidRPr="00741D7D">
              <w:rPr>
                <w:rFonts w:eastAsia="標楷體" w:hAnsi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09D2" w:rsidRPr="00741D7D" w:rsidRDefault="005809D2" w:rsidP="00756846">
            <w:pPr>
              <w:rPr>
                <w:rFonts w:eastAsia="標楷體"/>
                <w:spacing w:val="5"/>
              </w:rPr>
            </w:pPr>
          </w:p>
        </w:tc>
      </w:tr>
      <w:tr w:rsidR="005809D2" w:rsidRPr="00741D7D" w:rsidTr="00DF767B">
        <w:trPr>
          <w:cantSplit/>
          <w:trHeight w:val="65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D2" w:rsidRPr="00741D7D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b/>
                <w:spacing w:val="10"/>
                <w:sz w:val="20"/>
              </w:rPr>
            </w:pPr>
            <w:r w:rsidRPr="00741D7D">
              <w:rPr>
                <w:rFonts w:eastAsia="標楷體" w:hAnsi="標楷體"/>
                <w:b/>
              </w:rPr>
              <w:t>單位用印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D2" w:rsidRPr="00741D7D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sz w:val="20"/>
              </w:rPr>
            </w:pPr>
            <w:r w:rsidRPr="00741D7D">
              <w:rPr>
                <w:rFonts w:eastAsia="標楷體"/>
                <w:sz w:val="20"/>
              </w:rPr>
              <w:t xml:space="preserve">  </w:t>
            </w:r>
            <w:r w:rsidRPr="00741D7D">
              <w:rPr>
                <w:rFonts w:eastAsia="標楷體" w:hAnsi="標楷體"/>
                <w:b/>
                <w:spacing w:val="10"/>
              </w:rPr>
              <w:t>負責人簽章</w:t>
            </w:r>
          </w:p>
        </w:tc>
      </w:tr>
      <w:tr w:rsidR="005809D2" w:rsidRPr="00741D7D" w:rsidTr="00DF767B">
        <w:trPr>
          <w:cantSplit/>
          <w:trHeight w:val="1570"/>
          <w:jc w:val="center"/>
        </w:trPr>
        <w:tc>
          <w:tcPr>
            <w:tcW w:w="5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eastAsia="標楷體"/>
                <w:b/>
                <w:spacing w:val="10"/>
                <w:sz w:val="20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D2" w:rsidRPr="00741D7D" w:rsidRDefault="005809D2" w:rsidP="00756846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eastAsia="標楷體"/>
                <w:sz w:val="20"/>
              </w:rPr>
            </w:pPr>
          </w:p>
        </w:tc>
      </w:tr>
    </w:tbl>
    <w:p w:rsidR="005809D2" w:rsidRPr="00741D7D" w:rsidRDefault="005809D2" w:rsidP="00A52D50">
      <w:pPr>
        <w:spacing w:line="240" w:lineRule="exact"/>
        <w:ind w:leftChars="-59" w:left="241" w:right="-141" w:hangingChars="213" w:hanging="383"/>
        <w:rPr>
          <w:rFonts w:eastAsia="標楷體"/>
          <w:sz w:val="18"/>
          <w:szCs w:val="18"/>
        </w:rPr>
      </w:pPr>
      <w:proofErr w:type="gramStart"/>
      <w:r w:rsidRPr="00741D7D">
        <w:rPr>
          <w:rFonts w:eastAsia="標楷體" w:hAnsi="標楷體"/>
          <w:sz w:val="18"/>
          <w:szCs w:val="18"/>
        </w:rPr>
        <w:t>註</w:t>
      </w:r>
      <w:proofErr w:type="gramEnd"/>
      <w:r w:rsidRPr="00741D7D">
        <w:rPr>
          <w:rFonts w:eastAsia="標楷體"/>
          <w:sz w:val="18"/>
          <w:szCs w:val="18"/>
        </w:rPr>
        <w:t>1.</w:t>
      </w:r>
      <w:r w:rsidRPr="00741D7D">
        <w:rPr>
          <w:rFonts w:eastAsia="標楷體" w:hAnsi="標楷體"/>
          <w:sz w:val="18"/>
          <w:szCs w:val="18"/>
        </w:rPr>
        <w:t>報名資料用紙大小以白色</w:t>
      </w:r>
      <w:r w:rsidRPr="00741D7D">
        <w:rPr>
          <w:rFonts w:eastAsia="標楷體"/>
          <w:sz w:val="18"/>
          <w:szCs w:val="18"/>
        </w:rPr>
        <w:t>A4</w:t>
      </w:r>
      <w:r w:rsidRPr="00741D7D">
        <w:rPr>
          <w:rFonts w:eastAsia="標楷體" w:hAnsi="標楷體"/>
          <w:sz w:val="18"/>
          <w:szCs w:val="18"/>
        </w:rPr>
        <w:t>規格（可雙面列印）。一律由左至右直</w:t>
      </w:r>
      <w:proofErr w:type="gramStart"/>
      <w:r w:rsidRPr="00741D7D">
        <w:rPr>
          <w:rFonts w:eastAsia="標楷體" w:hAnsi="標楷體"/>
          <w:sz w:val="18"/>
          <w:szCs w:val="18"/>
        </w:rPr>
        <w:t>式橫書繕</w:t>
      </w:r>
      <w:proofErr w:type="gramEnd"/>
      <w:r w:rsidRPr="00741D7D">
        <w:rPr>
          <w:rFonts w:eastAsia="標楷體" w:hAnsi="標楷體"/>
          <w:sz w:val="18"/>
          <w:szCs w:val="18"/>
        </w:rPr>
        <w:t>打，字形以中文－標楷體、英文－</w:t>
      </w:r>
      <w:r w:rsidRPr="00741D7D">
        <w:rPr>
          <w:rFonts w:eastAsia="標楷體"/>
          <w:sz w:val="18"/>
          <w:szCs w:val="18"/>
        </w:rPr>
        <w:t>Times New Roman</w:t>
      </w:r>
      <w:r w:rsidRPr="00741D7D">
        <w:rPr>
          <w:rFonts w:eastAsia="標楷體" w:hAnsi="標楷體"/>
          <w:sz w:val="18"/>
          <w:szCs w:val="18"/>
        </w:rPr>
        <w:t>，字體大小以</w:t>
      </w:r>
      <w:r w:rsidRPr="00741D7D">
        <w:rPr>
          <w:rFonts w:eastAsia="標楷體"/>
          <w:sz w:val="18"/>
          <w:szCs w:val="18"/>
        </w:rPr>
        <w:t>word</w:t>
      </w:r>
      <w:r w:rsidRPr="00741D7D">
        <w:rPr>
          <w:rFonts w:eastAsia="標楷體" w:hAnsi="標楷體"/>
          <w:sz w:val="18"/>
          <w:szCs w:val="18"/>
        </w:rPr>
        <w:t>文書軟體字體</w:t>
      </w:r>
      <w:r w:rsidRPr="00741D7D">
        <w:rPr>
          <w:rFonts w:eastAsia="標楷體"/>
          <w:sz w:val="18"/>
          <w:szCs w:val="18"/>
        </w:rPr>
        <w:t>12</w:t>
      </w:r>
      <w:r w:rsidRPr="00741D7D">
        <w:rPr>
          <w:rFonts w:eastAsia="標楷體" w:hAnsi="標楷體"/>
          <w:sz w:val="18"/>
          <w:szCs w:val="18"/>
        </w:rPr>
        <w:t>號為原則，右開左側裝訂成冊，</w:t>
      </w:r>
      <w:r w:rsidRPr="00741D7D">
        <w:rPr>
          <w:rFonts w:eastAsia="標楷體"/>
          <w:sz w:val="18"/>
          <w:szCs w:val="18"/>
        </w:rPr>
        <w:t>1</w:t>
      </w:r>
      <w:r w:rsidRPr="00741D7D">
        <w:rPr>
          <w:rFonts w:eastAsia="標楷體" w:hAnsi="標楷體"/>
          <w:sz w:val="18"/>
          <w:szCs w:val="18"/>
        </w:rPr>
        <w:t>式</w:t>
      </w:r>
      <w:r w:rsidRPr="00741D7D">
        <w:rPr>
          <w:rFonts w:eastAsia="標楷體"/>
          <w:sz w:val="18"/>
          <w:szCs w:val="18"/>
        </w:rPr>
        <w:t>12</w:t>
      </w:r>
      <w:r w:rsidRPr="00741D7D">
        <w:rPr>
          <w:rFonts w:eastAsia="標楷體" w:hAnsi="標楷體"/>
          <w:sz w:val="18"/>
          <w:szCs w:val="18"/>
        </w:rPr>
        <w:t>份。</w:t>
      </w:r>
    </w:p>
    <w:p w:rsidR="00A52D50" w:rsidRPr="00741D7D" w:rsidRDefault="005809D2" w:rsidP="00A52D50">
      <w:pPr>
        <w:spacing w:line="320" w:lineRule="exact"/>
        <w:ind w:leftChars="-59" w:left="241" w:right="-141" w:hangingChars="213" w:hanging="383"/>
        <w:rPr>
          <w:rFonts w:eastAsia="標楷體"/>
          <w:sz w:val="18"/>
          <w:szCs w:val="18"/>
        </w:rPr>
      </w:pPr>
      <w:proofErr w:type="gramStart"/>
      <w:r w:rsidRPr="00741D7D">
        <w:rPr>
          <w:rFonts w:eastAsia="標楷體" w:hAnsi="標楷體"/>
          <w:sz w:val="18"/>
          <w:szCs w:val="18"/>
        </w:rPr>
        <w:t>註</w:t>
      </w:r>
      <w:proofErr w:type="gramEnd"/>
      <w:r w:rsidRPr="00741D7D">
        <w:rPr>
          <w:rFonts w:eastAsia="標楷體"/>
          <w:sz w:val="18"/>
          <w:szCs w:val="18"/>
        </w:rPr>
        <w:t>2.</w:t>
      </w:r>
      <w:r w:rsidRPr="00741D7D">
        <w:rPr>
          <w:rFonts w:eastAsia="標楷體" w:hAnsi="標楷體"/>
          <w:sz w:val="18"/>
          <w:szCs w:val="18"/>
        </w:rPr>
        <w:t>請連同本封面及報名資料，</w:t>
      </w:r>
      <w:proofErr w:type="gramStart"/>
      <w:r w:rsidRPr="00741D7D">
        <w:rPr>
          <w:rFonts w:eastAsia="標楷體" w:hAnsi="標楷體"/>
          <w:sz w:val="18"/>
          <w:szCs w:val="18"/>
        </w:rPr>
        <w:t>逕</w:t>
      </w:r>
      <w:proofErr w:type="gramEnd"/>
      <w:r w:rsidRPr="00741D7D">
        <w:rPr>
          <w:rFonts w:eastAsia="標楷體" w:hAnsi="標楷體"/>
          <w:sz w:val="18"/>
          <w:szCs w:val="18"/>
        </w:rPr>
        <w:t>寄「</w:t>
      </w:r>
      <w:r w:rsidR="005E2C44" w:rsidRPr="00741D7D">
        <w:rPr>
          <w:rFonts w:eastAsia="標楷體"/>
          <w:sz w:val="18"/>
          <w:szCs w:val="18"/>
        </w:rPr>
        <w:t>100</w:t>
      </w:r>
      <w:r w:rsidRPr="00741D7D">
        <w:rPr>
          <w:rFonts w:eastAsia="標楷體" w:hAnsi="標楷體"/>
          <w:sz w:val="18"/>
          <w:szCs w:val="18"/>
        </w:rPr>
        <w:t>台北市</w:t>
      </w:r>
      <w:r w:rsidR="005E2C44" w:rsidRPr="00741D7D">
        <w:rPr>
          <w:rFonts w:eastAsia="標楷體" w:hAnsi="標楷體"/>
          <w:sz w:val="18"/>
          <w:szCs w:val="18"/>
        </w:rPr>
        <w:t>中正區</w:t>
      </w:r>
      <w:r w:rsidR="00A52D50" w:rsidRPr="00741D7D">
        <w:rPr>
          <w:rFonts w:eastAsia="標楷體" w:hAnsi="標楷體"/>
          <w:sz w:val="18"/>
          <w:szCs w:val="18"/>
        </w:rPr>
        <w:t>杭州南</w:t>
      </w:r>
      <w:r w:rsidRPr="00741D7D">
        <w:rPr>
          <w:rFonts w:eastAsia="標楷體" w:hAnsi="標楷體"/>
          <w:sz w:val="18"/>
          <w:szCs w:val="18"/>
        </w:rPr>
        <w:t>路</w:t>
      </w:r>
      <w:r w:rsidR="00A52D50" w:rsidRPr="00741D7D">
        <w:rPr>
          <w:rFonts w:eastAsia="標楷體" w:hAnsi="標楷體"/>
          <w:sz w:val="18"/>
          <w:szCs w:val="18"/>
        </w:rPr>
        <w:t>一段</w:t>
      </w:r>
      <w:r w:rsidR="00A52D50" w:rsidRPr="00741D7D">
        <w:rPr>
          <w:rFonts w:eastAsia="標楷體"/>
          <w:sz w:val="18"/>
          <w:szCs w:val="18"/>
        </w:rPr>
        <w:t>15-1</w:t>
      </w:r>
      <w:r w:rsidRPr="00741D7D">
        <w:rPr>
          <w:rFonts w:eastAsia="標楷體" w:hAnsi="標楷體"/>
          <w:sz w:val="18"/>
          <w:szCs w:val="18"/>
        </w:rPr>
        <w:t>號</w:t>
      </w:r>
      <w:r w:rsidR="006F4890" w:rsidRPr="00741D7D">
        <w:rPr>
          <w:rFonts w:eastAsia="標楷體"/>
          <w:sz w:val="18"/>
          <w:szCs w:val="18"/>
        </w:rPr>
        <w:t>3</w:t>
      </w:r>
      <w:r w:rsidRPr="00741D7D">
        <w:rPr>
          <w:rFonts w:eastAsia="標楷體" w:hAnsi="標楷體"/>
          <w:sz w:val="18"/>
          <w:szCs w:val="18"/>
        </w:rPr>
        <w:t>樓</w:t>
      </w:r>
      <w:r w:rsidRPr="00741D7D">
        <w:rPr>
          <w:rFonts w:eastAsia="標楷體"/>
          <w:sz w:val="18"/>
          <w:szCs w:val="18"/>
        </w:rPr>
        <w:t xml:space="preserve"> </w:t>
      </w:r>
      <w:r w:rsidRPr="00741D7D">
        <w:rPr>
          <w:rFonts w:eastAsia="標楷體" w:hAnsi="標楷體"/>
          <w:sz w:val="18"/>
          <w:szCs w:val="18"/>
        </w:rPr>
        <w:t>中衛發展中心</w:t>
      </w:r>
      <w:r w:rsidR="00FE499D" w:rsidRPr="00741D7D">
        <w:rPr>
          <w:rFonts w:eastAsia="標楷體" w:hAnsi="標楷體"/>
          <w:sz w:val="18"/>
          <w:szCs w:val="18"/>
        </w:rPr>
        <w:t>前瞻服務</w:t>
      </w:r>
      <w:r w:rsidRPr="00741D7D">
        <w:rPr>
          <w:rFonts w:eastAsia="標楷體" w:hAnsi="標楷體"/>
          <w:sz w:val="18"/>
          <w:szCs w:val="18"/>
        </w:rPr>
        <w:t>部</w:t>
      </w:r>
      <w:r w:rsidRPr="00741D7D">
        <w:rPr>
          <w:rFonts w:eastAsia="標楷體"/>
          <w:sz w:val="18"/>
          <w:szCs w:val="18"/>
        </w:rPr>
        <w:t xml:space="preserve"> </w:t>
      </w:r>
      <w:r w:rsidR="00245D26">
        <w:rPr>
          <w:rFonts w:eastAsia="標楷體" w:hAnsi="標楷體" w:hint="eastAsia"/>
          <w:sz w:val="18"/>
          <w:szCs w:val="18"/>
        </w:rPr>
        <w:t>林展甫</w:t>
      </w:r>
      <w:r w:rsidR="00FE499D" w:rsidRPr="00741D7D">
        <w:rPr>
          <w:rFonts w:eastAsia="標楷體" w:hAnsi="標楷體"/>
          <w:sz w:val="18"/>
          <w:szCs w:val="18"/>
        </w:rPr>
        <w:t>先生</w:t>
      </w:r>
      <w:r w:rsidRPr="00741D7D">
        <w:rPr>
          <w:rFonts w:eastAsia="標楷體" w:hAnsi="標楷體"/>
          <w:sz w:val="18"/>
          <w:szCs w:val="18"/>
        </w:rPr>
        <w:t>收</w:t>
      </w:r>
    </w:p>
    <w:p w:rsidR="005809D2" w:rsidRPr="00741D7D" w:rsidRDefault="005809D2" w:rsidP="00A52D50">
      <w:pPr>
        <w:spacing w:line="320" w:lineRule="exact"/>
        <w:ind w:leftChars="-59" w:left="241" w:right="-141" w:hangingChars="213" w:hanging="383"/>
        <w:rPr>
          <w:rFonts w:eastAsia="標楷體"/>
          <w:sz w:val="18"/>
          <w:szCs w:val="18"/>
        </w:rPr>
      </w:pPr>
      <w:proofErr w:type="gramStart"/>
      <w:r w:rsidRPr="00741D7D">
        <w:rPr>
          <w:rFonts w:eastAsia="標楷體" w:hAnsi="標楷體"/>
          <w:sz w:val="18"/>
          <w:szCs w:val="18"/>
        </w:rPr>
        <w:t>註</w:t>
      </w:r>
      <w:proofErr w:type="gramEnd"/>
      <w:r w:rsidRPr="00741D7D">
        <w:rPr>
          <w:rFonts w:eastAsia="標楷體"/>
          <w:sz w:val="18"/>
          <w:szCs w:val="18"/>
        </w:rPr>
        <w:t>3.</w:t>
      </w:r>
      <w:r w:rsidR="002D460E" w:rsidRPr="00741D7D">
        <w:rPr>
          <w:rFonts w:eastAsia="標楷體" w:hAnsi="標楷體"/>
          <w:sz w:val="18"/>
          <w:szCs w:val="18"/>
        </w:rPr>
        <w:t>報名表內資料僅作為本次甄選</w:t>
      </w:r>
      <w:r w:rsidRPr="00741D7D">
        <w:rPr>
          <w:rFonts w:eastAsia="標楷體" w:hAnsi="標楷體"/>
          <w:sz w:val="18"/>
          <w:szCs w:val="18"/>
        </w:rPr>
        <w:t>審查使用，主辦單位將予以保密不會外流。</w:t>
      </w:r>
    </w:p>
    <w:p w:rsidR="009F500C" w:rsidRPr="00741D7D" w:rsidRDefault="00545F0E" w:rsidP="00C8033C">
      <w:pPr>
        <w:spacing w:line="320" w:lineRule="exact"/>
        <w:ind w:leftChars="-295" w:left="-706" w:rightChars="-301" w:right="-722" w:hanging="2"/>
        <w:rPr>
          <w:rFonts w:eastAsia="標楷體"/>
          <w:sz w:val="12"/>
          <w:szCs w:val="12"/>
        </w:rPr>
      </w:pPr>
      <w:r w:rsidRPr="00741D7D">
        <w:rPr>
          <w:rFonts w:eastAsia="標楷體"/>
          <w:sz w:val="12"/>
          <w:szCs w:val="12"/>
        </w:rPr>
        <w:br w:type="page"/>
      </w:r>
      <w:r w:rsidR="009F500C" w:rsidRPr="00741D7D">
        <w:rPr>
          <w:rFonts w:eastAsia="標楷體" w:hAnsi="標楷體"/>
          <w:b/>
        </w:rPr>
        <w:lastRenderedPageBreak/>
        <w:t>【附件</w:t>
      </w:r>
      <w:r w:rsidR="009F500C" w:rsidRPr="00741D7D">
        <w:rPr>
          <w:rFonts w:eastAsia="標楷體"/>
          <w:b/>
        </w:rPr>
        <w:t>2</w:t>
      </w:r>
      <w:r w:rsidR="009F500C" w:rsidRPr="00741D7D">
        <w:rPr>
          <w:rFonts w:eastAsia="標楷體" w:hAnsi="標楷體"/>
          <w:b/>
        </w:rPr>
        <w:t>】</w:t>
      </w:r>
      <w:r w:rsidR="00DF767B" w:rsidRPr="00DF767B">
        <w:rPr>
          <w:rFonts w:eastAsia="標楷體" w:hint="eastAsia"/>
          <w:b/>
        </w:rPr>
        <w:t>2019</w:t>
      </w:r>
      <w:r w:rsidR="00DF767B" w:rsidRPr="00DF767B">
        <w:rPr>
          <w:rFonts w:eastAsia="標楷體" w:hint="eastAsia"/>
          <w:b/>
        </w:rPr>
        <w:t>產銷履歷農產品分眾整合平台示範營運配合商甄選</w:t>
      </w:r>
      <w:r w:rsidR="009F500C" w:rsidRPr="00741D7D">
        <w:rPr>
          <w:rFonts w:eastAsia="標楷體" w:hAnsi="標楷體"/>
          <w:b/>
        </w:rPr>
        <w:t>報名表</w:t>
      </w:r>
    </w:p>
    <w:p w:rsidR="001B1E4A" w:rsidRPr="009A207B" w:rsidRDefault="009A0FEC" w:rsidP="001B1E4A">
      <w:pPr>
        <w:jc w:val="center"/>
        <w:rPr>
          <w:rFonts w:eastAsia="標楷體" w:hAnsi="標楷體"/>
          <w:b/>
          <w:sz w:val="36"/>
          <w:szCs w:val="38"/>
          <w:u w:val="double"/>
        </w:rPr>
      </w:pPr>
      <w:r w:rsidRPr="009A207B">
        <w:rPr>
          <w:rFonts w:eastAsia="標楷體" w:hAnsi="標楷體"/>
          <w:b/>
          <w:sz w:val="36"/>
          <w:szCs w:val="38"/>
          <w:u w:val="double"/>
        </w:rPr>
        <w:t>「</w:t>
      </w:r>
      <w:r w:rsidR="007B39FD" w:rsidRPr="009A207B">
        <w:rPr>
          <w:rFonts w:eastAsia="標楷體"/>
          <w:b/>
          <w:sz w:val="36"/>
          <w:szCs w:val="38"/>
          <w:u w:val="double"/>
        </w:rPr>
        <w:t>201</w:t>
      </w:r>
      <w:r w:rsidR="001B1E4A" w:rsidRPr="009A207B">
        <w:rPr>
          <w:rFonts w:eastAsia="標楷體"/>
          <w:b/>
          <w:sz w:val="36"/>
          <w:szCs w:val="38"/>
          <w:u w:val="double"/>
        </w:rPr>
        <w:t>9</w:t>
      </w:r>
      <w:r w:rsidR="001B1E4A" w:rsidRPr="009A207B">
        <w:rPr>
          <w:rFonts w:eastAsia="標楷體" w:hint="eastAsia"/>
          <w:b/>
          <w:sz w:val="36"/>
          <w:szCs w:val="38"/>
          <w:u w:val="double"/>
        </w:rPr>
        <w:t>產銷履歷農產品分眾整合平台</w:t>
      </w:r>
      <w:r w:rsidR="009A207B" w:rsidRPr="009A207B">
        <w:rPr>
          <w:rStyle w:val="a4"/>
          <w:rFonts w:eastAsia="標楷體" w:hAnsi="標楷體" w:hint="eastAsia"/>
          <w:sz w:val="36"/>
          <w:szCs w:val="38"/>
          <w:u w:val="single"/>
        </w:rPr>
        <w:t>示範</w:t>
      </w:r>
      <w:r w:rsidR="009A207B" w:rsidRPr="009A207B">
        <w:rPr>
          <w:rStyle w:val="a4"/>
          <w:rFonts w:eastAsia="標楷體" w:hAnsi="標楷體"/>
          <w:sz w:val="36"/>
          <w:szCs w:val="38"/>
          <w:u w:val="single"/>
        </w:rPr>
        <w:t>營運</w:t>
      </w:r>
      <w:r w:rsidR="009A207B" w:rsidRPr="009A207B">
        <w:rPr>
          <w:rStyle w:val="a4"/>
          <w:rFonts w:eastAsia="標楷體" w:hAnsi="標楷體" w:hint="eastAsia"/>
          <w:sz w:val="36"/>
          <w:szCs w:val="38"/>
          <w:u w:val="single"/>
        </w:rPr>
        <w:t>配合</w:t>
      </w:r>
      <w:r w:rsidR="009A207B" w:rsidRPr="009A207B">
        <w:rPr>
          <w:rStyle w:val="a4"/>
          <w:rFonts w:eastAsia="標楷體" w:hAnsi="標楷體"/>
          <w:sz w:val="36"/>
          <w:szCs w:val="38"/>
          <w:u w:val="single"/>
        </w:rPr>
        <w:t>商</w:t>
      </w:r>
      <w:r w:rsidR="009A207B" w:rsidRPr="009A207B">
        <w:rPr>
          <w:rFonts w:eastAsia="標楷體" w:hAnsi="標楷體" w:hint="eastAsia"/>
          <w:b/>
          <w:sz w:val="36"/>
          <w:szCs w:val="38"/>
          <w:u w:val="double"/>
        </w:rPr>
        <w:t>甄</w:t>
      </w:r>
      <w:r w:rsidR="001B1E4A" w:rsidRPr="009A207B">
        <w:rPr>
          <w:rFonts w:eastAsia="標楷體" w:hAnsi="標楷體" w:hint="eastAsia"/>
          <w:b/>
          <w:sz w:val="36"/>
          <w:szCs w:val="38"/>
          <w:u w:val="double"/>
        </w:rPr>
        <w:t>選</w:t>
      </w:r>
      <w:r w:rsidR="001B1E4A" w:rsidRPr="009A207B">
        <w:rPr>
          <w:rFonts w:eastAsia="標楷體" w:hAnsi="標楷體"/>
          <w:b/>
          <w:sz w:val="36"/>
          <w:szCs w:val="38"/>
          <w:u w:val="double"/>
        </w:rPr>
        <w:t>」</w:t>
      </w:r>
    </w:p>
    <w:p w:rsidR="00B06ECD" w:rsidRPr="009A207B" w:rsidRDefault="00107BD5" w:rsidP="001B1E4A">
      <w:pPr>
        <w:jc w:val="center"/>
        <w:rPr>
          <w:rFonts w:eastAsia="標楷體"/>
          <w:b/>
          <w:sz w:val="36"/>
          <w:szCs w:val="38"/>
          <w:u w:val="double"/>
        </w:rPr>
      </w:pPr>
      <w:r w:rsidRPr="009A207B">
        <w:rPr>
          <w:rFonts w:eastAsia="標楷體" w:hAnsi="標楷體"/>
          <w:b/>
          <w:sz w:val="36"/>
          <w:szCs w:val="38"/>
          <w:u w:val="double"/>
        </w:rPr>
        <w:t>報名表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949"/>
        <w:gridCol w:w="2226"/>
        <w:gridCol w:w="2560"/>
      </w:tblGrid>
      <w:tr w:rsidR="00107BD5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741D7D" w:rsidRDefault="00107BD5" w:rsidP="00197D9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單位名稱</w:t>
            </w:r>
          </w:p>
        </w:tc>
        <w:tc>
          <w:tcPr>
            <w:tcW w:w="7735" w:type="dxa"/>
            <w:gridSpan w:val="3"/>
          </w:tcPr>
          <w:p w:rsidR="00107BD5" w:rsidRPr="00741D7D" w:rsidRDefault="00107BD5" w:rsidP="00197D90">
            <w:pPr>
              <w:spacing w:line="400" w:lineRule="exact"/>
              <w:rPr>
                <w:rFonts w:eastAsia="標楷體"/>
              </w:rPr>
            </w:pPr>
          </w:p>
        </w:tc>
      </w:tr>
      <w:tr w:rsidR="00656B35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741D7D" w:rsidRDefault="00656B35" w:rsidP="00197D9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成立時間</w:t>
            </w:r>
          </w:p>
        </w:tc>
        <w:tc>
          <w:tcPr>
            <w:tcW w:w="2949" w:type="dxa"/>
            <w:vAlign w:val="center"/>
          </w:tcPr>
          <w:p w:rsidR="00656B35" w:rsidRPr="00741D7D" w:rsidRDefault="004F68CB" w:rsidP="007E27F1">
            <w:pPr>
              <w:spacing w:line="400" w:lineRule="exact"/>
              <w:jc w:val="both"/>
              <w:rPr>
                <w:rFonts w:eastAsia="標楷體"/>
              </w:rPr>
            </w:pPr>
            <w:r w:rsidRPr="00741D7D">
              <w:rPr>
                <w:rFonts w:eastAsia="標楷體"/>
              </w:rPr>
              <w:t xml:space="preserve">  </w:t>
            </w:r>
            <w:r w:rsidR="007E27F1" w:rsidRPr="00741D7D">
              <w:rPr>
                <w:rFonts w:eastAsia="標楷體"/>
              </w:rPr>
              <w:t xml:space="preserve">  </w:t>
            </w:r>
            <w:r w:rsidRPr="00741D7D">
              <w:rPr>
                <w:rFonts w:eastAsia="標楷體"/>
              </w:rPr>
              <w:t xml:space="preserve">  </w:t>
            </w:r>
            <w:r w:rsidRPr="00741D7D">
              <w:rPr>
                <w:rFonts w:eastAsia="標楷體" w:hAnsi="標楷體"/>
              </w:rPr>
              <w:t>年</w:t>
            </w:r>
            <w:r w:rsidRPr="00741D7D">
              <w:rPr>
                <w:rFonts w:eastAsia="標楷體"/>
              </w:rPr>
              <w:t xml:space="preserve"> </w:t>
            </w:r>
            <w:r w:rsidR="007E27F1" w:rsidRPr="00741D7D">
              <w:rPr>
                <w:rFonts w:eastAsia="標楷體"/>
              </w:rPr>
              <w:t xml:space="preserve">  </w:t>
            </w:r>
            <w:r w:rsidRPr="00741D7D">
              <w:rPr>
                <w:rFonts w:eastAsia="標楷體"/>
              </w:rPr>
              <w:t xml:space="preserve"> </w:t>
            </w:r>
            <w:r w:rsidRPr="00741D7D">
              <w:rPr>
                <w:rFonts w:eastAsia="標楷體" w:hAnsi="標楷體"/>
              </w:rPr>
              <w:t>月</w:t>
            </w:r>
          </w:p>
        </w:tc>
        <w:tc>
          <w:tcPr>
            <w:tcW w:w="2226" w:type="dxa"/>
            <w:vAlign w:val="center"/>
          </w:tcPr>
          <w:p w:rsidR="00656B35" w:rsidRPr="00741D7D" w:rsidRDefault="00656B35" w:rsidP="00004EBB">
            <w:pPr>
              <w:spacing w:line="400" w:lineRule="exact"/>
              <w:jc w:val="center"/>
              <w:rPr>
                <w:rFonts w:eastAsia="標楷體"/>
              </w:rPr>
            </w:pPr>
            <w:r w:rsidRPr="00741D7D">
              <w:rPr>
                <w:rFonts w:eastAsia="標楷體" w:hAnsi="標楷體"/>
              </w:rPr>
              <w:t>營利事業統一編號</w:t>
            </w:r>
          </w:p>
        </w:tc>
        <w:tc>
          <w:tcPr>
            <w:tcW w:w="2560" w:type="dxa"/>
            <w:vAlign w:val="center"/>
          </w:tcPr>
          <w:p w:rsidR="00656B35" w:rsidRPr="00741D7D" w:rsidRDefault="00656B35" w:rsidP="00575594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656B35" w:rsidRPr="00741D7D" w:rsidTr="001B1E4A">
        <w:trPr>
          <w:trHeight w:val="1100"/>
          <w:jc w:val="center"/>
        </w:trPr>
        <w:tc>
          <w:tcPr>
            <w:tcW w:w="1981" w:type="dxa"/>
            <w:vAlign w:val="center"/>
          </w:tcPr>
          <w:p w:rsidR="00656B35" w:rsidRPr="00741D7D" w:rsidRDefault="00656B35" w:rsidP="00575594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營業項目</w:t>
            </w:r>
          </w:p>
        </w:tc>
        <w:tc>
          <w:tcPr>
            <w:tcW w:w="7735" w:type="dxa"/>
            <w:gridSpan w:val="3"/>
          </w:tcPr>
          <w:p w:rsidR="00B45431" w:rsidRPr="00741D7D" w:rsidRDefault="00B45431" w:rsidP="00197D90">
            <w:pPr>
              <w:spacing w:line="400" w:lineRule="exact"/>
              <w:rPr>
                <w:rFonts w:eastAsia="標楷體"/>
              </w:rPr>
            </w:pPr>
          </w:p>
          <w:p w:rsidR="000F7430" w:rsidRPr="00741D7D" w:rsidRDefault="000F7430" w:rsidP="007E27F1">
            <w:pPr>
              <w:spacing w:line="400" w:lineRule="exact"/>
              <w:rPr>
                <w:rFonts w:eastAsia="標楷體"/>
              </w:rPr>
            </w:pPr>
          </w:p>
        </w:tc>
      </w:tr>
      <w:tr w:rsidR="00107BD5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741D7D" w:rsidRDefault="00107BD5" w:rsidP="00B45431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地址</w:t>
            </w:r>
          </w:p>
        </w:tc>
        <w:tc>
          <w:tcPr>
            <w:tcW w:w="7735" w:type="dxa"/>
            <w:gridSpan w:val="3"/>
          </w:tcPr>
          <w:p w:rsidR="00107BD5" w:rsidRPr="00741D7D" w:rsidRDefault="00107BD5" w:rsidP="00197D90">
            <w:pPr>
              <w:spacing w:line="400" w:lineRule="exact"/>
              <w:rPr>
                <w:rFonts w:eastAsia="標楷體"/>
              </w:rPr>
            </w:pPr>
          </w:p>
        </w:tc>
      </w:tr>
      <w:tr w:rsidR="00107BD5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107BD5" w:rsidRPr="00741D7D" w:rsidRDefault="00107BD5" w:rsidP="00FA43CB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網址</w:t>
            </w:r>
          </w:p>
        </w:tc>
        <w:tc>
          <w:tcPr>
            <w:tcW w:w="7735" w:type="dxa"/>
            <w:gridSpan w:val="3"/>
          </w:tcPr>
          <w:p w:rsidR="00107BD5" w:rsidRPr="00741D7D" w:rsidRDefault="00107BD5" w:rsidP="00197D90">
            <w:pPr>
              <w:spacing w:line="400" w:lineRule="exact"/>
              <w:rPr>
                <w:rFonts w:eastAsia="標楷體"/>
              </w:rPr>
            </w:pPr>
          </w:p>
        </w:tc>
      </w:tr>
      <w:tr w:rsidR="00656B35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656B35" w:rsidRPr="00741D7D" w:rsidRDefault="00656B35" w:rsidP="00656B35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負責人</w:t>
            </w:r>
          </w:p>
        </w:tc>
        <w:tc>
          <w:tcPr>
            <w:tcW w:w="2949" w:type="dxa"/>
          </w:tcPr>
          <w:p w:rsidR="00656B35" w:rsidRPr="00741D7D" w:rsidRDefault="00656B35" w:rsidP="00197D9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26" w:type="dxa"/>
            <w:vAlign w:val="center"/>
          </w:tcPr>
          <w:p w:rsidR="00656B35" w:rsidRPr="00741D7D" w:rsidRDefault="00656B35" w:rsidP="00197D9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2560" w:type="dxa"/>
          </w:tcPr>
          <w:p w:rsidR="00656B35" w:rsidRPr="00741D7D" w:rsidRDefault="00656B35" w:rsidP="00197D90">
            <w:pPr>
              <w:spacing w:line="400" w:lineRule="exact"/>
              <w:rPr>
                <w:rFonts w:eastAsia="標楷體"/>
              </w:rPr>
            </w:pPr>
          </w:p>
        </w:tc>
      </w:tr>
      <w:tr w:rsidR="00333AB7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333AB7" w:rsidRPr="00741D7D" w:rsidRDefault="00333AB7" w:rsidP="00197D9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資本額</w:t>
            </w:r>
          </w:p>
        </w:tc>
        <w:tc>
          <w:tcPr>
            <w:tcW w:w="2949" w:type="dxa"/>
            <w:vAlign w:val="center"/>
          </w:tcPr>
          <w:p w:rsidR="00333AB7" w:rsidRPr="00741D7D" w:rsidRDefault="004F68CB" w:rsidP="00A102EF">
            <w:pPr>
              <w:spacing w:line="400" w:lineRule="exact"/>
              <w:jc w:val="right"/>
              <w:rPr>
                <w:rFonts w:eastAsia="標楷體"/>
              </w:rPr>
            </w:pPr>
            <w:r w:rsidRPr="00741D7D">
              <w:rPr>
                <w:rFonts w:eastAsia="標楷體" w:hAnsi="標楷體"/>
              </w:rPr>
              <w:t>萬元</w:t>
            </w:r>
          </w:p>
        </w:tc>
        <w:tc>
          <w:tcPr>
            <w:tcW w:w="2226" w:type="dxa"/>
            <w:vAlign w:val="center"/>
          </w:tcPr>
          <w:p w:rsidR="00333AB7" w:rsidRPr="00741D7D" w:rsidRDefault="00851B38" w:rsidP="0018138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員工數</w:t>
            </w:r>
          </w:p>
        </w:tc>
        <w:tc>
          <w:tcPr>
            <w:tcW w:w="2560" w:type="dxa"/>
          </w:tcPr>
          <w:p w:rsidR="00333AB7" w:rsidRPr="00741D7D" w:rsidRDefault="00333AB7" w:rsidP="00181389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</w:tr>
      <w:tr w:rsidR="004F68CB" w:rsidRPr="00741D7D" w:rsidTr="00062E40">
        <w:trPr>
          <w:trHeight w:val="680"/>
          <w:jc w:val="center"/>
        </w:trPr>
        <w:tc>
          <w:tcPr>
            <w:tcW w:w="1981" w:type="dxa"/>
            <w:vAlign w:val="center"/>
          </w:tcPr>
          <w:p w:rsidR="004F68CB" w:rsidRPr="00741D7D" w:rsidDel="004F68CB" w:rsidRDefault="007B39FD" w:rsidP="00BF4869">
            <w:pPr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10</w:t>
            </w:r>
            <w:r w:rsidR="00C14F6F">
              <w:rPr>
                <w:rFonts w:eastAsia="標楷體" w:hint="eastAsia"/>
                <w:b/>
              </w:rPr>
              <w:t>6</w:t>
            </w:r>
            <w:proofErr w:type="gramEnd"/>
            <w:r w:rsidR="004F68CB" w:rsidRPr="00741D7D">
              <w:rPr>
                <w:rFonts w:eastAsia="標楷體" w:hAnsi="標楷體"/>
                <w:b/>
              </w:rPr>
              <w:t>年度營業額</w:t>
            </w:r>
          </w:p>
        </w:tc>
        <w:tc>
          <w:tcPr>
            <w:tcW w:w="2949" w:type="dxa"/>
            <w:vAlign w:val="center"/>
          </w:tcPr>
          <w:p w:rsidR="004F68CB" w:rsidRPr="00741D7D" w:rsidRDefault="00410B93" w:rsidP="00A102EF">
            <w:pPr>
              <w:spacing w:line="400" w:lineRule="exact"/>
              <w:jc w:val="right"/>
              <w:rPr>
                <w:rFonts w:eastAsia="標楷體"/>
              </w:rPr>
            </w:pPr>
            <w:r w:rsidRPr="00741D7D">
              <w:rPr>
                <w:rFonts w:eastAsia="標楷體" w:hAnsi="標楷體"/>
              </w:rPr>
              <w:t>萬元</w:t>
            </w:r>
          </w:p>
        </w:tc>
        <w:tc>
          <w:tcPr>
            <w:tcW w:w="2226" w:type="dxa"/>
            <w:vAlign w:val="center"/>
          </w:tcPr>
          <w:p w:rsidR="004F68CB" w:rsidRPr="00741D7D" w:rsidRDefault="007B39FD" w:rsidP="00181389">
            <w:pPr>
              <w:spacing w:line="400" w:lineRule="exact"/>
              <w:jc w:val="center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10</w:t>
            </w:r>
            <w:r w:rsidR="00C14F6F">
              <w:rPr>
                <w:rFonts w:eastAsia="標楷體" w:hint="eastAsia"/>
                <w:b/>
              </w:rPr>
              <w:t>7</w:t>
            </w:r>
            <w:proofErr w:type="gramEnd"/>
            <w:r w:rsidR="004F68CB" w:rsidRPr="00741D7D">
              <w:rPr>
                <w:rFonts w:eastAsia="標楷體" w:hAnsi="標楷體"/>
                <w:b/>
              </w:rPr>
              <w:t>年度營業額</w:t>
            </w:r>
          </w:p>
        </w:tc>
        <w:tc>
          <w:tcPr>
            <w:tcW w:w="2560" w:type="dxa"/>
            <w:vAlign w:val="center"/>
          </w:tcPr>
          <w:p w:rsidR="004F68CB" w:rsidRPr="00741D7D" w:rsidRDefault="00410B93" w:rsidP="00A102EF">
            <w:pPr>
              <w:spacing w:line="400" w:lineRule="exact"/>
              <w:jc w:val="right"/>
              <w:rPr>
                <w:rFonts w:eastAsia="標楷體"/>
              </w:rPr>
            </w:pPr>
            <w:r w:rsidRPr="00741D7D">
              <w:rPr>
                <w:rFonts w:eastAsia="標楷體" w:hAnsi="標楷體"/>
              </w:rPr>
              <w:t>萬元</w:t>
            </w:r>
          </w:p>
        </w:tc>
      </w:tr>
      <w:tr w:rsidR="004F68CB" w:rsidRPr="00741D7D" w:rsidTr="001B1E4A">
        <w:trPr>
          <w:trHeight w:val="2072"/>
          <w:jc w:val="center"/>
        </w:trPr>
        <w:tc>
          <w:tcPr>
            <w:tcW w:w="1981" w:type="dxa"/>
            <w:vAlign w:val="center"/>
          </w:tcPr>
          <w:p w:rsidR="004F68CB" w:rsidRPr="00741D7D" w:rsidRDefault="004F68CB" w:rsidP="00513450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單位沿革</w:t>
            </w:r>
          </w:p>
          <w:p w:rsidR="004F68CB" w:rsidRPr="00741D7D" w:rsidRDefault="004F68CB" w:rsidP="00181389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sz w:val="21"/>
              </w:rPr>
              <w:t>（</w:t>
            </w:r>
            <w:r w:rsidR="00181389" w:rsidRPr="00741D7D">
              <w:rPr>
                <w:rFonts w:eastAsia="標楷體" w:hAnsi="標楷體"/>
                <w:sz w:val="21"/>
              </w:rPr>
              <w:t>至少</w:t>
            </w:r>
            <w:r w:rsidRPr="00741D7D">
              <w:rPr>
                <w:rFonts w:eastAsia="標楷體" w:hAnsi="標楷體"/>
                <w:sz w:val="21"/>
              </w:rPr>
              <w:t>以</w:t>
            </w:r>
            <w:r w:rsidRPr="00741D7D">
              <w:rPr>
                <w:rFonts w:eastAsia="標楷體"/>
                <w:sz w:val="21"/>
              </w:rPr>
              <w:t>300</w:t>
            </w:r>
            <w:r w:rsidRPr="00741D7D">
              <w:rPr>
                <w:rFonts w:eastAsia="標楷體" w:hAnsi="標楷體"/>
                <w:sz w:val="21"/>
              </w:rPr>
              <w:t>字或條列式</w:t>
            </w:r>
            <w:r w:rsidR="002212D7" w:rsidRPr="00741D7D">
              <w:rPr>
                <w:rFonts w:eastAsia="標楷體" w:hAnsi="標楷體"/>
                <w:sz w:val="21"/>
              </w:rPr>
              <w:t>詳細</w:t>
            </w:r>
            <w:r w:rsidRPr="00741D7D">
              <w:rPr>
                <w:rFonts w:eastAsia="標楷體" w:hAnsi="標楷體"/>
                <w:sz w:val="21"/>
              </w:rPr>
              <w:t>說明</w:t>
            </w:r>
            <w:r w:rsidR="001D1BC1" w:rsidRPr="00741D7D">
              <w:rPr>
                <w:rFonts w:eastAsia="標楷體" w:hAnsi="標楷體"/>
                <w:sz w:val="21"/>
              </w:rPr>
              <w:t>）</w:t>
            </w:r>
          </w:p>
        </w:tc>
        <w:tc>
          <w:tcPr>
            <w:tcW w:w="7735" w:type="dxa"/>
            <w:gridSpan w:val="3"/>
          </w:tcPr>
          <w:p w:rsidR="000464E6" w:rsidRPr="00D75229" w:rsidRDefault="00226F6D">
            <w:pPr>
              <w:kinsoku w:val="0"/>
              <w:snapToGrid w:val="0"/>
              <w:spacing w:line="240" w:lineRule="atLeast"/>
              <w:rPr>
                <w:rFonts w:eastAsia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/>
                <w:i/>
              </w:rPr>
              <w:t>:</w:t>
            </w:r>
            <w:r w:rsidR="00741D7D" w:rsidRPr="00D75229">
              <w:rPr>
                <w:rFonts w:eastAsia="標楷體" w:hAnsi="標楷體"/>
                <w:i/>
              </w:rPr>
              <w:t>主要說明產銷履歷相關業務發展</w:t>
            </w:r>
            <w:r w:rsidR="005D6717" w:rsidRPr="00D75229">
              <w:rPr>
                <w:rFonts w:eastAsia="標楷體" w:hAnsi="標楷體"/>
                <w:i/>
              </w:rPr>
              <w:t>現</w:t>
            </w:r>
            <w:r w:rsidR="00DE4634" w:rsidRPr="00D75229">
              <w:rPr>
                <w:rFonts w:eastAsia="標楷體" w:hAnsi="標楷體"/>
                <w:i/>
              </w:rPr>
              <w:t>況</w:t>
            </w:r>
          </w:p>
        </w:tc>
      </w:tr>
      <w:tr w:rsidR="00C14F6F" w:rsidRPr="00741D7D" w:rsidTr="00DE4634">
        <w:trPr>
          <w:trHeight w:val="2428"/>
          <w:jc w:val="center"/>
        </w:trPr>
        <w:tc>
          <w:tcPr>
            <w:tcW w:w="1981" w:type="dxa"/>
            <w:vAlign w:val="center"/>
          </w:tcPr>
          <w:p w:rsidR="00C14F6F" w:rsidRPr="00C14F6F" w:rsidRDefault="00C14F6F" w:rsidP="00C14F6F">
            <w:pPr>
              <w:spacing w:line="400" w:lineRule="exact"/>
              <w:jc w:val="center"/>
              <w:rPr>
                <w:rFonts w:eastAsia="標楷體" w:hAnsi="標楷體"/>
                <w:b/>
              </w:rPr>
            </w:pPr>
            <w:r w:rsidRPr="00C14F6F">
              <w:rPr>
                <w:rFonts w:eastAsia="標楷體" w:hint="eastAsia"/>
                <w:b/>
              </w:rPr>
              <w:t>平台營運能力</w:t>
            </w:r>
            <w:r w:rsidRPr="00C14F6F">
              <w:rPr>
                <w:rFonts w:eastAsia="標楷體" w:hint="eastAsia"/>
                <w:b/>
              </w:rPr>
              <w:t>(</w:t>
            </w:r>
            <w:r w:rsidRPr="00C14F6F">
              <w:rPr>
                <w:rFonts w:eastAsia="標楷體"/>
                <w:b/>
              </w:rPr>
              <w:t>30%</w:t>
            </w:r>
            <w:r w:rsidRPr="00C14F6F">
              <w:rPr>
                <w:rFonts w:eastAsia="標楷體" w:hint="eastAsia"/>
                <w:b/>
              </w:rPr>
              <w:t>)</w:t>
            </w:r>
          </w:p>
        </w:tc>
        <w:tc>
          <w:tcPr>
            <w:tcW w:w="7735" w:type="dxa"/>
            <w:gridSpan w:val="3"/>
          </w:tcPr>
          <w:p w:rsidR="00C14F6F" w:rsidRPr="00D75229" w:rsidRDefault="00C14F6F">
            <w:pPr>
              <w:kinsoku w:val="0"/>
              <w:snapToGrid w:val="0"/>
              <w:spacing w:line="240" w:lineRule="atLeast"/>
              <w:rPr>
                <w:rFonts w:eastAsia="標楷體" w:hAnsi="標楷體"/>
                <w:i/>
              </w:rPr>
            </w:pPr>
            <w:r w:rsidRPr="00D75229">
              <w:rPr>
                <w:rFonts w:eastAsia="標楷體" w:hAnsi="標楷體" w:hint="eastAsia"/>
                <w:i/>
              </w:rPr>
              <w:t>例如</w:t>
            </w:r>
            <w:r w:rsidRPr="00D75229">
              <w:rPr>
                <w:rFonts w:eastAsia="標楷體" w:hAnsi="標楷體" w:hint="eastAsia"/>
                <w:i/>
              </w:rPr>
              <w:t>:</w:t>
            </w:r>
            <w:r w:rsidRPr="00D75229">
              <w:rPr>
                <w:rFonts w:eastAsia="標楷體" w:hint="eastAsia"/>
                <w:i/>
              </w:rPr>
              <w:t>描述貴公司目前產銷履歷業者採購供貨</w:t>
            </w:r>
            <w:r w:rsidRPr="00D75229">
              <w:rPr>
                <w:rFonts w:eastAsia="標楷體" w:hint="eastAsia"/>
                <w:i/>
              </w:rPr>
              <w:t>(</w:t>
            </w:r>
            <w:proofErr w:type="gramStart"/>
            <w:r w:rsidRPr="00D75229">
              <w:rPr>
                <w:rFonts w:eastAsia="標楷體" w:hint="eastAsia"/>
                <w:i/>
              </w:rPr>
              <w:t>契</w:t>
            </w:r>
            <w:proofErr w:type="gramEnd"/>
            <w:r w:rsidRPr="00D75229">
              <w:rPr>
                <w:rFonts w:eastAsia="標楷體" w:hint="eastAsia"/>
                <w:i/>
              </w:rPr>
              <w:t>作</w:t>
            </w:r>
            <w:r w:rsidRPr="00D75229">
              <w:rPr>
                <w:rFonts w:eastAsia="標楷體" w:hint="eastAsia"/>
                <w:i/>
              </w:rPr>
              <w:t>)</w:t>
            </w:r>
            <w:r w:rsidRPr="00D75229">
              <w:rPr>
                <w:rFonts w:eastAsia="標楷體" w:hint="eastAsia"/>
                <w:i/>
              </w:rPr>
              <w:t>家數、交易模式，及整體交易金額預估</w:t>
            </w:r>
          </w:p>
        </w:tc>
      </w:tr>
      <w:tr w:rsidR="004F68CB" w:rsidRPr="00741D7D" w:rsidTr="001B1E4A">
        <w:trPr>
          <w:trHeight w:val="2686"/>
          <w:jc w:val="center"/>
        </w:trPr>
        <w:tc>
          <w:tcPr>
            <w:tcW w:w="1981" w:type="dxa"/>
            <w:vAlign w:val="center"/>
          </w:tcPr>
          <w:p w:rsidR="00310710" w:rsidRPr="00741D7D" w:rsidRDefault="00440C5C" w:rsidP="000F7430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物流模式</w:t>
            </w:r>
          </w:p>
          <w:p w:rsidR="004F68CB" w:rsidRPr="00741D7D" w:rsidRDefault="00440C5C" w:rsidP="000F7430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說明</w:t>
            </w:r>
            <w:r w:rsidR="008D7F57">
              <w:rPr>
                <w:rFonts w:eastAsia="標楷體"/>
                <w:b/>
              </w:rPr>
              <w:t>(1</w:t>
            </w:r>
            <w:r w:rsidR="001D1BC1" w:rsidRPr="00741D7D">
              <w:rPr>
                <w:rFonts w:eastAsia="標楷體"/>
                <w:b/>
              </w:rPr>
              <w:t>0%)</w:t>
            </w:r>
          </w:p>
        </w:tc>
        <w:tc>
          <w:tcPr>
            <w:tcW w:w="7735" w:type="dxa"/>
            <w:gridSpan w:val="3"/>
          </w:tcPr>
          <w:p w:rsidR="000E4341" w:rsidRPr="00D75229" w:rsidRDefault="00226F6D" w:rsidP="007E27F1">
            <w:pPr>
              <w:tabs>
                <w:tab w:val="left" w:pos="3075"/>
              </w:tabs>
              <w:rPr>
                <w:rFonts w:eastAsia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/>
                <w:i/>
              </w:rPr>
              <w:t>:</w:t>
            </w:r>
            <w:r w:rsidR="008D7F57" w:rsidRPr="00D75229">
              <w:rPr>
                <w:rFonts w:eastAsia="標楷體" w:hAnsi="標楷體"/>
                <w:i/>
                <w:sz w:val="28"/>
                <w:szCs w:val="28"/>
              </w:rPr>
              <w:t xml:space="preserve"> </w:t>
            </w:r>
            <w:r w:rsidR="008D7F57" w:rsidRPr="00D75229">
              <w:rPr>
                <w:rFonts w:eastAsia="標楷體" w:hAnsi="標楷體"/>
                <w:i/>
              </w:rPr>
              <w:t>描述貴公司之農產運銷物流模式，是否自有車隊或長期配合物流業者</w:t>
            </w:r>
            <w:r w:rsidR="008D7F57" w:rsidRPr="00D75229">
              <w:rPr>
                <w:rFonts w:eastAsia="標楷體" w:hAnsi="標楷體" w:hint="eastAsia"/>
                <w:i/>
              </w:rPr>
              <w:t>或由生產者自行運送</w:t>
            </w:r>
          </w:p>
        </w:tc>
      </w:tr>
      <w:tr w:rsidR="004F68CB" w:rsidRPr="00741D7D" w:rsidTr="00062E40">
        <w:trPr>
          <w:trHeight w:val="3706"/>
          <w:jc w:val="center"/>
        </w:trPr>
        <w:tc>
          <w:tcPr>
            <w:tcW w:w="1981" w:type="dxa"/>
            <w:vAlign w:val="center"/>
          </w:tcPr>
          <w:p w:rsidR="00310710" w:rsidRPr="008D7F57" w:rsidRDefault="004C462C" w:rsidP="0018138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D7F57">
              <w:rPr>
                <w:rFonts w:eastAsia="標楷體" w:hAnsi="標楷體" w:hint="eastAsia"/>
                <w:b/>
              </w:rPr>
              <w:lastRenderedPageBreak/>
              <w:t>儲運現況</w:t>
            </w:r>
          </w:p>
          <w:p w:rsidR="004F68CB" w:rsidRPr="00741D7D" w:rsidRDefault="00440C5C" w:rsidP="00181389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說明</w:t>
            </w:r>
            <w:r w:rsidR="001D1BC1" w:rsidRPr="00741D7D">
              <w:rPr>
                <w:rFonts w:eastAsia="標楷體"/>
                <w:b/>
              </w:rPr>
              <w:t>(10%)</w:t>
            </w:r>
          </w:p>
        </w:tc>
        <w:tc>
          <w:tcPr>
            <w:tcW w:w="7735" w:type="dxa"/>
            <w:gridSpan w:val="3"/>
          </w:tcPr>
          <w:p w:rsidR="005F1EEE" w:rsidRPr="00D75229" w:rsidRDefault="00226F6D" w:rsidP="00D75229">
            <w:pPr>
              <w:tabs>
                <w:tab w:val="left" w:pos="3075"/>
              </w:tabs>
              <w:rPr>
                <w:rFonts w:eastAsia="標楷體" w:hAnsi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 w:hAnsi="標楷體"/>
                <w:i/>
              </w:rPr>
              <w:t>:</w:t>
            </w:r>
            <w:r w:rsidR="004C462C" w:rsidRPr="00D75229">
              <w:rPr>
                <w:rFonts w:eastAsia="標楷體" w:hAnsi="標楷體" w:hint="eastAsia"/>
                <w:i/>
              </w:rPr>
              <w:t xml:space="preserve"> </w:t>
            </w:r>
            <w:r w:rsidR="008D7F57" w:rsidRPr="00D75229">
              <w:rPr>
                <w:rFonts w:eastAsia="標楷體" w:hAnsi="標楷體"/>
                <w:i/>
              </w:rPr>
              <w:t>描述現行貴公司對於農產品之倉儲集貨地點、集貨區域大小、相關倉儲設備</w:t>
            </w:r>
            <w:r w:rsidR="008D7F57" w:rsidRPr="00D75229">
              <w:rPr>
                <w:rFonts w:eastAsia="標楷體" w:hAnsi="標楷體"/>
                <w:i/>
              </w:rPr>
              <w:t>(</w:t>
            </w:r>
            <w:r w:rsidR="008D7F57" w:rsidRPr="00D75229">
              <w:rPr>
                <w:rFonts w:eastAsia="標楷體" w:hAnsi="標楷體"/>
                <w:i/>
              </w:rPr>
              <w:t>是否有倉儲廠與集貨場</w:t>
            </w:r>
            <w:r w:rsidR="008D7F57" w:rsidRPr="00D75229">
              <w:rPr>
                <w:rFonts w:eastAsia="標楷體" w:hAnsi="標楷體" w:hint="eastAsia"/>
                <w:i/>
              </w:rPr>
              <w:t>、</w:t>
            </w:r>
            <w:proofErr w:type="gramStart"/>
            <w:r w:rsidR="008D7F57" w:rsidRPr="00D75229">
              <w:rPr>
                <w:rFonts w:eastAsia="標楷體" w:hAnsi="標楷體"/>
                <w:i/>
              </w:rPr>
              <w:t>截切場</w:t>
            </w:r>
            <w:proofErr w:type="gramEnd"/>
            <w:r w:rsidR="008D7F57" w:rsidRPr="00D75229">
              <w:rPr>
                <w:rFonts w:eastAsia="標楷體" w:hAnsi="標楷體"/>
                <w:i/>
              </w:rPr>
              <w:t>、理貨加工場或中央廚房</w:t>
            </w:r>
            <w:r w:rsidR="008D7F57" w:rsidRPr="00D75229">
              <w:rPr>
                <w:rFonts w:eastAsia="標楷體" w:hAnsi="標楷體" w:hint="eastAsia"/>
                <w:i/>
              </w:rPr>
              <w:t>，及</w:t>
            </w:r>
            <w:r w:rsidR="008D7F57" w:rsidRPr="00D75229">
              <w:rPr>
                <w:rFonts w:eastAsia="標楷體" w:hAnsi="標楷體"/>
                <w:i/>
              </w:rPr>
              <w:t>常溫或低溫倉儲設備</w:t>
            </w:r>
            <w:r w:rsidR="008D7F57" w:rsidRPr="00D75229">
              <w:rPr>
                <w:rFonts w:eastAsia="標楷體" w:hAnsi="標楷體" w:hint="eastAsia"/>
                <w:i/>
              </w:rPr>
              <w:t>等</w:t>
            </w:r>
            <w:r w:rsidR="008D7F57" w:rsidRPr="00D75229">
              <w:rPr>
                <w:rFonts w:eastAsia="標楷體" w:hAnsi="標楷體"/>
                <w:i/>
              </w:rPr>
              <w:t>)</w:t>
            </w:r>
          </w:p>
        </w:tc>
      </w:tr>
      <w:tr w:rsidR="00C242DE" w:rsidRPr="00741D7D" w:rsidTr="00062E40">
        <w:trPr>
          <w:trHeight w:val="3706"/>
          <w:jc w:val="center"/>
        </w:trPr>
        <w:tc>
          <w:tcPr>
            <w:tcW w:w="1981" w:type="dxa"/>
            <w:vAlign w:val="center"/>
          </w:tcPr>
          <w:p w:rsidR="00226F6D" w:rsidRPr="00741D7D" w:rsidRDefault="00C242DE" w:rsidP="00C242DE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通路</w:t>
            </w:r>
            <w:r w:rsidR="009173C9" w:rsidRPr="00741D7D">
              <w:rPr>
                <w:rFonts w:eastAsia="標楷體" w:hAnsi="標楷體"/>
                <w:b/>
              </w:rPr>
              <w:t>拓展</w:t>
            </w:r>
          </w:p>
          <w:p w:rsidR="00C242DE" w:rsidRPr="00741D7D" w:rsidRDefault="00C242DE" w:rsidP="00C242DE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741D7D">
              <w:rPr>
                <w:rFonts w:eastAsia="標楷體" w:hAnsi="標楷體"/>
                <w:b/>
              </w:rPr>
              <w:t>說明</w:t>
            </w:r>
            <w:r w:rsidR="00AD16D9">
              <w:rPr>
                <w:rFonts w:eastAsia="標楷體"/>
                <w:b/>
              </w:rPr>
              <w:t>(1</w:t>
            </w:r>
            <w:r w:rsidR="001D1BC1" w:rsidRPr="00741D7D">
              <w:rPr>
                <w:rFonts w:eastAsia="標楷體"/>
                <w:b/>
              </w:rPr>
              <w:t>0%)</w:t>
            </w:r>
          </w:p>
        </w:tc>
        <w:tc>
          <w:tcPr>
            <w:tcW w:w="7735" w:type="dxa"/>
            <w:gridSpan w:val="3"/>
          </w:tcPr>
          <w:p w:rsidR="004C462C" w:rsidRPr="00D75229" w:rsidRDefault="00226F6D" w:rsidP="00D75229">
            <w:pPr>
              <w:tabs>
                <w:tab w:val="left" w:pos="3075"/>
              </w:tabs>
              <w:rPr>
                <w:rFonts w:eastAsia="標楷體" w:hAnsi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 w:hAnsi="標楷體"/>
                <w:i/>
              </w:rPr>
              <w:t>:</w:t>
            </w:r>
            <w:r w:rsidR="008D7F57" w:rsidRPr="00D75229">
              <w:rPr>
                <w:rFonts w:eastAsia="標楷體" w:hAnsi="標楷體"/>
                <w:i/>
              </w:rPr>
              <w:t>描述貴公司目前通路類型與規模，以及未來通路計畫，主要合作</w:t>
            </w:r>
            <w:r w:rsidR="008D7F57" w:rsidRPr="00D75229">
              <w:rPr>
                <w:rFonts w:eastAsia="標楷體" w:hAnsi="標楷體" w:hint="eastAsia"/>
                <w:i/>
              </w:rPr>
              <w:t>業者為何</w:t>
            </w:r>
          </w:p>
        </w:tc>
      </w:tr>
      <w:tr w:rsidR="00C242DE" w:rsidRPr="00741D7D" w:rsidTr="00062E40">
        <w:trPr>
          <w:trHeight w:val="3579"/>
          <w:jc w:val="center"/>
        </w:trPr>
        <w:tc>
          <w:tcPr>
            <w:tcW w:w="1981" w:type="dxa"/>
            <w:vAlign w:val="center"/>
          </w:tcPr>
          <w:p w:rsidR="00C242DE" w:rsidRPr="00741D7D" w:rsidRDefault="00AD16D9" w:rsidP="009173C9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資訊</w:t>
            </w:r>
            <w:r w:rsidR="009173C9" w:rsidRPr="00741D7D">
              <w:rPr>
                <w:rFonts w:eastAsia="標楷體" w:hAnsi="標楷體"/>
                <w:b/>
              </w:rPr>
              <w:t>運作模式</w:t>
            </w:r>
            <w:r>
              <w:rPr>
                <w:rFonts w:eastAsia="標楷體"/>
                <w:b/>
              </w:rPr>
              <w:t>(15</w:t>
            </w:r>
            <w:r w:rsidR="001D1BC1" w:rsidRPr="00741D7D">
              <w:rPr>
                <w:rFonts w:eastAsia="標楷體"/>
                <w:b/>
              </w:rPr>
              <w:t>%)</w:t>
            </w:r>
          </w:p>
        </w:tc>
        <w:tc>
          <w:tcPr>
            <w:tcW w:w="7735" w:type="dxa"/>
            <w:gridSpan w:val="3"/>
          </w:tcPr>
          <w:p w:rsidR="004C462C" w:rsidRPr="00D75229" w:rsidRDefault="00226F6D" w:rsidP="00D75229">
            <w:pPr>
              <w:tabs>
                <w:tab w:val="left" w:pos="3075"/>
              </w:tabs>
              <w:rPr>
                <w:rFonts w:eastAsia="標楷體" w:hAnsi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 w:hAnsi="標楷體"/>
                <w:i/>
              </w:rPr>
              <w:t>:</w:t>
            </w:r>
            <w:r w:rsidR="00AD16D9" w:rsidRPr="00D75229">
              <w:rPr>
                <w:rFonts w:eastAsia="標楷體" w:hAnsi="標楷體"/>
                <w:i/>
              </w:rPr>
              <w:t>描述貴公司相關資訊系統及目前運作狀況。如：生產、行銷、人資、研發、財務是否具有資訊系統並完整運作</w:t>
            </w:r>
            <w:r w:rsidR="00AD16D9" w:rsidRPr="00D75229">
              <w:rPr>
                <w:rFonts w:eastAsia="標楷體" w:hAnsi="標楷體" w:hint="eastAsia"/>
                <w:i/>
              </w:rPr>
              <w:t>或</w:t>
            </w:r>
            <w:r w:rsidR="00AD16D9" w:rsidRPr="00D75229">
              <w:rPr>
                <w:rFonts w:eastAsia="標楷體" w:hAnsi="標楷體"/>
                <w:i/>
              </w:rPr>
              <w:t>需補強部分</w:t>
            </w:r>
          </w:p>
          <w:p w:rsidR="00C242DE" w:rsidRPr="00D75229" w:rsidRDefault="00C242DE" w:rsidP="00D75229">
            <w:pPr>
              <w:tabs>
                <w:tab w:val="left" w:pos="3075"/>
              </w:tabs>
              <w:rPr>
                <w:rFonts w:eastAsia="標楷體" w:hAnsi="標楷體"/>
                <w:i/>
              </w:rPr>
            </w:pPr>
          </w:p>
        </w:tc>
      </w:tr>
      <w:tr w:rsidR="004F68CB" w:rsidRPr="00741D7D" w:rsidTr="00062E40">
        <w:trPr>
          <w:trHeight w:val="3579"/>
          <w:jc w:val="center"/>
        </w:trPr>
        <w:tc>
          <w:tcPr>
            <w:tcW w:w="1981" w:type="dxa"/>
            <w:vAlign w:val="center"/>
          </w:tcPr>
          <w:p w:rsidR="006E2573" w:rsidRPr="00AD16D9" w:rsidRDefault="00AD16D9" w:rsidP="006E2573">
            <w:pPr>
              <w:spacing w:line="280" w:lineRule="exact"/>
              <w:ind w:left="1" w:firstLine="2"/>
              <w:jc w:val="center"/>
              <w:rPr>
                <w:rFonts w:eastAsia="標楷體"/>
                <w:b/>
              </w:rPr>
            </w:pPr>
            <w:r w:rsidRPr="00AD16D9">
              <w:rPr>
                <w:rFonts w:eastAsia="標楷體" w:hAnsi="標楷體" w:hint="eastAsia"/>
                <w:b/>
              </w:rPr>
              <w:t>未來平台營運</w:t>
            </w:r>
            <w:r w:rsidRPr="00AD16D9">
              <w:rPr>
                <w:rFonts w:eastAsia="標楷體" w:hAnsi="標楷體"/>
                <w:b/>
              </w:rPr>
              <w:t>規劃</w:t>
            </w:r>
            <w:r w:rsidRPr="00AD16D9">
              <w:rPr>
                <w:rFonts w:eastAsia="標楷體"/>
                <w:b/>
              </w:rPr>
              <w:t>(25</w:t>
            </w:r>
            <w:r w:rsidR="001D1BC1" w:rsidRPr="00AD16D9">
              <w:rPr>
                <w:rFonts w:eastAsia="標楷體"/>
                <w:b/>
              </w:rPr>
              <w:t>%)</w:t>
            </w:r>
          </w:p>
        </w:tc>
        <w:tc>
          <w:tcPr>
            <w:tcW w:w="7735" w:type="dxa"/>
            <w:gridSpan w:val="3"/>
          </w:tcPr>
          <w:p w:rsidR="005F1EEE" w:rsidRPr="00D75229" w:rsidRDefault="00226F6D" w:rsidP="00D75229">
            <w:pPr>
              <w:tabs>
                <w:tab w:val="left" w:pos="3075"/>
              </w:tabs>
              <w:rPr>
                <w:rFonts w:eastAsia="標楷體" w:hAnsi="標楷體"/>
                <w:i/>
              </w:rPr>
            </w:pPr>
            <w:r w:rsidRPr="00D75229">
              <w:rPr>
                <w:rFonts w:eastAsia="標楷體" w:hAnsi="標楷體"/>
                <w:i/>
              </w:rPr>
              <w:t>例如</w:t>
            </w:r>
            <w:r w:rsidRPr="00D75229">
              <w:rPr>
                <w:rFonts w:eastAsia="標楷體" w:hAnsi="標楷體"/>
                <w:i/>
              </w:rPr>
              <w:t>:</w:t>
            </w:r>
            <w:r w:rsidR="00AD16D9" w:rsidRPr="00D75229">
              <w:rPr>
                <w:rFonts w:eastAsia="標楷體" w:hAnsi="標楷體" w:hint="eastAsia"/>
                <w:i/>
              </w:rPr>
              <w:t>提出未來對於產銷履歷農產品分眾整合平台</w:t>
            </w:r>
            <w:r w:rsidR="00AD16D9" w:rsidRPr="00D75229">
              <w:rPr>
                <w:rFonts w:eastAsia="標楷體" w:hAnsi="標楷體"/>
                <w:i/>
              </w:rPr>
              <w:t>之</w:t>
            </w:r>
            <w:r w:rsidR="00AD16D9" w:rsidRPr="00D75229">
              <w:rPr>
                <w:rFonts w:eastAsia="標楷體" w:hAnsi="標楷體" w:hint="eastAsia"/>
                <w:i/>
              </w:rPr>
              <w:t>營運</w:t>
            </w:r>
            <w:r w:rsidR="00AD16D9" w:rsidRPr="00D75229">
              <w:rPr>
                <w:rFonts w:eastAsia="標楷體" w:hAnsi="標楷體"/>
                <w:i/>
              </w:rPr>
              <w:t>規劃</w:t>
            </w:r>
          </w:p>
        </w:tc>
      </w:tr>
    </w:tbl>
    <w:p w:rsidR="009A0FEC" w:rsidRPr="001B1E4A" w:rsidRDefault="001B1E4A" w:rsidP="001B1E4A">
      <w:pPr>
        <w:snapToGrid w:val="0"/>
        <w:spacing w:line="400" w:lineRule="exact"/>
        <w:ind w:leftChars="-236" w:left="-565" w:hanging="1"/>
        <w:jc w:val="right"/>
        <w:rPr>
          <w:rFonts w:eastAsia="標楷體"/>
          <w:b/>
        </w:rPr>
      </w:pPr>
      <w:proofErr w:type="gramStart"/>
      <w:r w:rsidRPr="001B1E4A">
        <w:rPr>
          <w:rFonts w:eastAsia="標楷體" w:hint="eastAsia"/>
          <w:b/>
        </w:rPr>
        <w:t>註</w:t>
      </w:r>
      <w:proofErr w:type="gramEnd"/>
      <w:r w:rsidRPr="001B1E4A">
        <w:rPr>
          <w:rFonts w:eastAsia="標楷體" w:hint="eastAsia"/>
          <w:b/>
        </w:rPr>
        <w:t>：表格長度請依需求自行調整</w:t>
      </w:r>
      <w:r w:rsidR="000F7430" w:rsidRPr="001B1E4A">
        <w:rPr>
          <w:rFonts w:eastAsia="標楷體"/>
          <w:b/>
        </w:rPr>
        <w:br w:type="page"/>
      </w:r>
    </w:p>
    <w:p w:rsidR="00672067" w:rsidRPr="00741D7D" w:rsidRDefault="009F500C" w:rsidP="009F500C">
      <w:pPr>
        <w:spacing w:line="320" w:lineRule="exact"/>
        <w:ind w:leftChars="-118" w:left="-283" w:rightChars="-301" w:right="-722"/>
        <w:rPr>
          <w:rFonts w:eastAsia="標楷體"/>
          <w:sz w:val="12"/>
          <w:szCs w:val="12"/>
        </w:rPr>
      </w:pPr>
      <w:r w:rsidRPr="00741D7D">
        <w:rPr>
          <w:rFonts w:eastAsia="標楷體" w:hAnsi="標楷體"/>
          <w:b/>
        </w:rPr>
        <w:lastRenderedPageBreak/>
        <w:t>【附件</w:t>
      </w:r>
      <w:r w:rsidRPr="00741D7D">
        <w:rPr>
          <w:rFonts w:eastAsia="標楷體"/>
          <w:b/>
        </w:rPr>
        <w:t>3</w:t>
      </w:r>
      <w:r w:rsidRPr="00741D7D">
        <w:rPr>
          <w:rFonts w:eastAsia="標楷體" w:hAnsi="標楷體"/>
          <w:b/>
        </w:rPr>
        <w:t>】</w:t>
      </w:r>
      <w:r w:rsidR="00DF767B" w:rsidRPr="00DF767B">
        <w:rPr>
          <w:rFonts w:eastAsia="標楷體" w:hint="eastAsia"/>
          <w:b/>
        </w:rPr>
        <w:t>2019</w:t>
      </w:r>
      <w:r w:rsidR="00DF767B" w:rsidRPr="00DF767B">
        <w:rPr>
          <w:rFonts w:eastAsia="標楷體" w:hint="eastAsia"/>
          <w:b/>
        </w:rPr>
        <w:t>產銷履歷農產品分眾整合平台示範營運配合商甄選</w:t>
      </w:r>
      <w:r w:rsidR="009848FD" w:rsidRPr="001B1E4A">
        <w:rPr>
          <w:rFonts w:eastAsia="標楷體" w:hAnsi="標楷體"/>
          <w:b/>
        </w:rPr>
        <w:t>參</w:t>
      </w:r>
      <w:r w:rsidR="00983C3A" w:rsidRPr="001B1E4A">
        <w:rPr>
          <w:rFonts w:eastAsia="標楷體" w:hAnsi="標楷體" w:hint="eastAsia"/>
          <w:b/>
        </w:rPr>
        <w:t>加</w:t>
      </w:r>
      <w:r w:rsidRPr="00741D7D">
        <w:rPr>
          <w:rFonts w:eastAsia="標楷體" w:hAnsi="標楷體"/>
          <w:b/>
        </w:rPr>
        <w:t>同意書</w:t>
      </w:r>
    </w:p>
    <w:p w:rsidR="00545F0E" w:rsidRPr="00741D7D" w:rsidRDefault="00545F0E" w:rsidP="00376A38">
      <w:pPr>
        <w:spacing w:line="240" w:lineRule="exact"/>
        <w:ind w:leftChars="-308" w:left="-251" w:rightChars="-301" w:right="-722" w:hanging="488"/>
        <w:rPr>
          <w:rFonts w:eastAsia="標楷體"/>
          <w:sz w:val="12"/>
          <w:szCs w:val="12"/>
        </w:rPr>
      </w:pPr>
    </w:p>
    <w:p w:rsidR="009A207B" w:rsidRPr="009A207B" w:rsidRDefault="009A207B" w:rsidP="009A207B">
      <w:pPr>
        <w:jc w:val="center"/>
        <w:rPr>
          <w:rFonts w:eastAsia="標楷體" w:hAnsi="標楷體"/>
          <w:b/>
          <w:sz w:val="36"/>
          <w:szCs w:val="38"/>
          <w:u w:val="double"/>
        </w:rPr>
      </w:pPr>
      <w:r w:rsidRPr="009A207B">
        <w:rPr>
          <w:rFonts w:eastAsia="標楷體" w:hAnsi="標楷體"/>
          <w:b/>
          <w:sz w:val="36"/>
          <w:szCs w:val="38"/>
          <w:u w:val="double"/>
        </w:rPr>
        <w:t>「</w:t>
      </w:r>
      <w:r w:rsidRPr="009A207B">
        <w:rPr>
          <w:rFonts w:eastAsia="標楷體"/>
          <w:b/>
          <w:sz w:val="36"/>
          <w:szCs w:val="38"/>
          <w:u w:val="double"/>
        </w:rPr>
        <w:t>2019</w:t>
      </w:r>
      <w:r w:rsidRPr="009A207B">
        <w:rPr>
          <w:rFonts w:eastAsia="標楷體" w:hint="eastAsia"/>
          <w:b/>
          <w:sz w:val="36"/>
          <w:szCs w:val="38"/>
          <w:u w:val="double"/>
        </w:rPr>
        <w:t>產銷履歷農產品分眾整合平台</w:t>
      </w:r>
      <w:r w:rsidRPr="009A207B">
        <w:rPr>
          <w:rStyle w:val="a4"/>
          <w:rFonts w:eastAsia="標楷體" w:hAnsi="標楷體" w:hint="eastAsia"/>
          <w:sz w:val="36"/>
          <w:szCs w:val="38"/>
          <w:u w:val="single"/>
        </w:rPr>
        <w:t>示範</w:t>
      </w:r>
      <w:r w:rsidRPr="009A207B">
        <w:rPr>
          <w:rStyle w:val="a4"/>
          <w:rFonts w:eastAsia="標楷體" w:hAnsi="標楷體"/>
          <w:sz w:val="36"/>
          <w:szCs w:val="38"/>
          <w:u w:val="single"/>
        </w:rPr>
        <w:t>營運</w:t>
      </w:r>
      <w:r w:rsidRPr="009A207B">
        <w:rPr>
          <w:rStyle w:val="a4"/>
          <w:rFonts w:eastAsia="標楷體" w:hAnsi="標楷體" w:hint="eastAsia"/>
          <w:sz w:val="36"/>
          <w:szCs w:val="38"/>
          <w:u w:val="single"/>
        </w:rPr>
        <w:t>配合</w:t>
      </w:r>
      <w:r w:rsidRPr="009A207B">
        <w:rPr>
          <w:rStyle w:val="a4"/>
          <w:rFonts w:eastAsia="標楷體" w:hAnsi="標楷體"/>
          <w:sz w:val="36"/>
          <w:szCs w:val="38"/>
          <w:u w:val="single"/>
        </w:rPr>
        <w:t>商</w:t>
      </w:r>
      <w:r w:rsidRPr="009A207B">
        <w:rPr>
          <w:rFonts w:eastAsia="標楷體" w:hAnsi="標楷體" w:hint="eastAsia"/>
          <w:b/>
          <w:sz w:val="36"/>
          <w:szCs w:val="38"/>
          <w:u w:val="double"/>
        </w:rPr>
        <w:t>甄選</w:t>
      </w:r>
      <w:r w:rsidRPr="009A207B">
        <w:rPr>
          <w:rFonts w:eastAsia="標楷體" w:hAnsi="標楷體"/>
          <w:b/>
          <w:sz w:val="36"/>
          <w:szCs w:val="38"/>
          <w:u w:val="double"/>
        </w:rPr>
        <w:t>」</w:t>
      </w:r>
    </w:p>
    <w:p w:rsidR="00C9600A" w:rsidRPr="009A207B" w:rsidRDefault="009848FD" w:rsidP="00545F0E">
      <w:pPr>
        <w:spacing w:line="520" w:lineRule="exact"/>
        <w:jc w:val="center"/>
        <w:rPr>
          <w:rFonts w:eastAsia="標楷體"/>
          <w:b/>
          <w:sz w:val="36"/>
          <w:szCs w:val="40"/>
          <w:u w:val="double"/>
        </w:rPr>
      </w:pPr>
      <w:r w:rsidRPr="009A207B">
        <w:rPr>
          <w:rFonts w:eastAsia="標楷體" w:hAnsi="標楷體"/>
          <w:b/>
          <w:sz w:val="36"/>
          <w:szCs w:val="40"/>
          <w:u w:val="double"/>
        </w:rPr>
        <w:t>參</w:t>
      </w:r>
      <w:r w:rsidR="00983C3A" w:rsidRPr="009A207B">
        <w:rPr>
          <w:rFonts w:eastAsia="標楷體" w:hAnsi="標楷體" w:hint="eastAsia"/>
          <w:b/>
          <w:sz w:val="36"/>
          <w:szCs w:val="40"/>
          <w:u w:val="double"/>
        </w:rPr>
        <w:t>加</w:t>
      </w:r>
      <w:r w:rsidR="00C9600A" w:rsidRPr="009A207B">
        <w:rPr>
          <w:rFonts w:eastAsia="標楷體" w:hAnsi="標楷體"/>
          <w:b/>
          <w:sz w:val="36"/>
          <w:szCs w:val="40"/>
          <w:u w:val="double"/>
        </w:rPr>
        <w:t>同意書</w:t>
      </w:r>
    </w:p>
    <w:p w:rsidR="00C9600A" w:rsidRPr="00741D7D" w:rsidRDefault="00C9600A" w:rsidP="00C9600A">
      <w:pPr>
        <w:jc w:val="center"/>
        <w:rPr>
          <w:rFonts w:eastAsia="標楷體"/>
          <w:b/>
          <w:bCs/>
          <w:szCs w:val="28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3"/>
      </w:tblGrid>
      <w:tr w:rsidR="00C9600A" w:rsidRPr="00741D7D" w:rsidTr="00062E40">
        <w:trPr>
          <w:trHeight w:val="6300"/>
          <w:jc w:val="center"/>
        </w:trPr>
        <w:tc>
          <w:tcPr>
            <w:tcW w:w="9353" w:type="dxa"/>
          </w:tcPr>
          <w:p w:rsidR="00C9600A" w:rsidRPr="00741D7D" w:rsidRDefault="00C9600A" w:rsidP="00E4748A">
            <w:pPr>
              <w:spacing w:line="320" w:lineRule="exact"/>
              <w:rPr>
                <w:rFonts w:eastAsia="標楷體"/>
                <w:sz w:val="28"/>
              </w:rPr>
            </w:pPr>
          </w:p>
          <w:p w:rsidR="00C9600A" w:rsidRPr="00741D7D" w:rsidRDefault="00C9600A" w:rsidP="00BF4869">
            <w:pPr>
              <w:spacing w:line="400" w:lineRule="exact"/>
              <w:ind w:leftChars="100" w:left="240" w:rightChars="44" w:right="106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  <w:u w:val="single"/>
              </w:rPr>
              <w:t xml:space="preserve">                       </w:t>
            </w:r>
            <w:r w:rsidRPr="00741D7D">
              <w:rPr>
                <w:rFonts w:eastAsia="標楷體" w:hAnsi="標楷體"/>
                <w:sz w:val="22"/>
                <w:u w:val="single"/>
              </w:rPr>
              <w:t>（</w:t>
            </w:r>
            <w:r w:rsidR="003E7FBE" w:rsidRPr="00741D7D">
              <w:rPr>
                <w:rFonts w:eastAsia="標楷體" w:hAnsi="標楷體"/>
                <w:sz w:val="22"/>
                <w:u w:val="single"/>
              </w:rPr>
              <w:t>單位名稱</w:t>
            </w:r>
            <w:r w:rsidRPr="00741D7D">
              <w:rPr>
                <w:rFonts w:eastAsia="標楷體" w:hAnsi="標楷體"/>
                <w:sz w:val="22"/>
                <w:u w:val="single"/>
              </w:rPr>
              <w:t>）</w:t>
            </w:r>
            <w:r w:rsidRPr="00741D7D">
              <w:rPr>
                <w:rFonts w:eastAsia="標楷體" w:hAnsi="標楷體"/>
                <w:sz w:val="28"/>
              </w:rPr>
              <w:t>報名參加貴單位所主辦「</w:t>
            </w:r>
            <w:r w:rsidR="00DF767B" w:rsidRPr="00DF767B">
              <w:rPr>
                <w:rFonts w:eastAsia="標楷體" w:hint="eastAsia"/>
                <w:sz w:val="28"/>
              </w:rPr>
              <w:t>2019</w:t>
            </w:r>
            <w:r w:rsidR="00DF767B" w:rsidRPr="00DF767B">
              <w:rPr>
                <w:rFonts w:eastAsia="標楷體" w:hint="eastAsia"/>
                <w:sz w:val="28"/>
              </w:rPr>
              <w:t>產銷履歷農產品分眾整合平台示範營運配合商甄選</w:t>
            </w:r>
            <w:r w:rsidR="002F6A94" w:rsidRPr="00741D7D">
              <w:rPr>
                <w:rFonts w:eastAsia="標楷體" w:hAnsi="標楷體"/>
                <w:sz w:val="28"/>
              </w:rPr>
              <w:t>」活動，對於下列</w:t>
            </w:r>
            <w:proofErr w:type="gramStart"/>
            <w:r w:rsidR="002F6A94" w:rsidRPr="00741D7D">
              <w:rPr>
                <w:rFonts w:eastAsia="標楷體" w:hAnsi="標楷體"/>
                <w:sz w:val="28"/>
              </w:rPr>
              <w:t>事項均已確實</w:t>
            </w:r>
            <w:proofErr w:type="gramEnd"/>
            <w:r w:rsidR="002F6A94" w:rsidRPr="00741D7D">
              <w:rPr>
                <w:rFonts w:eastAsia="標楷體" w:hAnsi="標楷體"/>
                <w:sz w:val="28"/>
              </w:rPr>
              <w:t>知悉並且同意遵守。</w:t>
            </w:r>
            <w:r w:rsidRPr="00741D7D">
              <w:rPr>
                <w:rFonts w:eastAsia="標楷體" w:hAnsi="標楷體"/>
                <w:sz w:val="28"/>
              </w:rPr>
              <w:t>若有因違反下列規定，而衍生相關法律責任時，概與主辦單位無關，由本</w:t>
            </w:r>
            <w:r w:rsidR="00A23075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全權負責：</w:t>
            </w:r>
          </w:p>
          <w:p w:rsidR="00C9600A" w:rsidRPr="00741D7D" w:rsidRDefault="00C9600A" w:rsidP="00C9600A">
            <w:pPr>
              <w:spacing w:line="400" w:lineRule="exact"/>
              <w:ind w:leftChars="100" w:left="240" w:firstLineChars="102" w:firstLine="286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 xml:space="preserve">    </w:t>
            </w:r>
          </w:p>
          <w:p w:rsidR="00C9600A" w:rsidRPr="00741D7D" w:rsidRDefault="00C9600A" w:rsidP="003D5656">
            <w:pPr>
              <w:numPr>
                <w:ilvl w:val="0"/>
                <w:numId w:val="3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本</w:t>
            </w:r>
            <w:r w:rsidR="0092599B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保證所有文件所書寫之內容及各項資料均屬實。</w:t>
            </w:r>
          </w:p>
          <w:p w:rsidR="00C9600A" w:rsidRPr="00741D7D" w:rsidRDefault="00C9600A" w:rsidP="003D5656">
            <w:pPr>
              <w:numPr>
                <w:ilvl w:val="0"/>
                <w:numId w:val="3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本</w:t>
            </w:r>
            <w:r w:rsidR="0092599B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無侵犯他人的智慧財產權或其他權益。</w:t>
            </w:r>
          </w:p>
          <w:p w:rsidR="00C9600A" w:rsidRPr="00741D7D" w:rsidRDefault="00C9600A" w:rsidP="003D5656">
            <w:pPr>
              <w:numPr>
                <w:ilvl w:val="0"/>
                <w:numId w:val="3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本</w:t>
            </w:r>
            <w:r w:rsidR="0092599B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同意主辦單位對於參</w:t>
            </w:r>
            <w:r w:rsidR="00983C3A">
              <w:rPr>
                <w:rFonts w:eastAsia="標楷體" w:hAnsi="標楷體" w:hint="eastAsia"/>
                <w:sz w:val="28"/>
              </w:rPr>
              <w:t>加</w:t>
            </w:r>
            <w:r w:rsidR="00A23075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所提供之所有資料，無論</w:t>
            </w:r>
            <w:r w:rsidR="00162621">
              <w:rPr>
                <w:rFonts w:eastAsia="標楷體" w:hAnsi="標楷體" w:hint="eastAsia"/>
                <w:sz w:val="28"/>
              </w:rPr>
              <w:t>入選</w:t>
            </w:r>
            <w:r w:rsidRPr="00741D7D">
              <w:rPr>
                <w:rFonts w:eastAsia="標楷體" w:hAnsi="標楷體"/>
                <w:sz w:val="28"/>
              </w:rPr>
              <w:t>與否概不退件。</w:t>
            </w:r>
          </w:p>
          <w:p w:rsidR="00C9600A" w:rsidRPr="00741D7D" w:rsidRDefault="00C9600A" w:rsidP="003D5656">
            <w:pPr>
              <w:numPr>
                <w:ilvl w:val="0"/>
                <w:numId w:val="3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本</w:t>
            </w:r>
            <w:r w:rsidR="0092599B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C9600A" w:rsidRPr="00741D7D" w:rsidRDefault="00C9600A" w:rsidP="003D5656">
            <w:pPr>
              <w:numPr>
                <w:ilvl w:val="0"/>
                <w:numId w:val="3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本</w:t>
            </w:r>
            <w:r w:rsidR="0092599B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同意若經查證有違反上揭相關規定，或提供不實之陳述與資料時，主辦單位得取消所有獎勵措施，並保留相關之法律追訴權利。</w:t>
            </w:r>
          </w:p>
          <w:p w:rsidR="00C9600A" w:rsidRPr="00741D7D" w:rsidRDefault="00C9600A" w:rsidP="00E4748A">
            <w:pPr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C9600A" w:rsidRPr="00741D7D" w:rsidTr="00062E40">
        <w:trPr>
          <w:trHeight w:val="5890"/>
          <w:jc w:val="center"/>
        </w:trPr>
        <w:tc>
          <w:tcPr>
            <w:tcW w:w="9353" w:type="dxa"/>
          </w:tcPr>
          <w:p w:rsidR="00C9600A" w:rsidRPr="00741D7D" w:rsidRDefault="00C9600A" w:rsidP="00E4748A">
            <w:pPr>
              <w:spacing w:line="320" w:lineRule="exact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 xml:space="preserve">    </w:t>
            </w:r>
            <w:r w:rsidRPr="00741D7D">
              <w:rPr>
                <w:rFonts w:eastAsia="標楷體" w:hAnsi="標楷體"/>
                <w:sz w:val="28"/>
              </w:rPr>
              <w:t>此致</w:t>
            </w:r>
          </w:p>
          <w:p w:rsidR="00C9600A" w:rsidRPr="00741D7D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行政院農業委員會</w:t>
            </w:r>
          </w:p>
          <w:p w:rsidR="00C9600A" w:rsidRPr="00741D7D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財團法人中衛發展中心</w:t>
            </w:r>
          </w:p>
          <w:p w:rsidR="00C9600A" w:rsidRPr="00741D7D" w:rsidRDefault="00C9600A" w:rsidP="00C9600A">
            <w:pPr>
              <w:spacing w:line="320" w:lineRule="exact"/>
              <w:ind w:firstLineChars="765" w:firstLine="2142"/>
              <w:rPr>
                <w:rFonts w:eastAsia="標楷體"/>
                <w:sz w:val="28"/>
              </w:rPr>
            </w:pPr>
          </w:p>
          <w:p w:rsidR="00C9600A" w:rsidRPr="00741D7D" w:rsidRDefault="00C9600A" w:rsidP="00C9600A">
            <w:pPr>
              <w:spacing w:line="480" w:lineRule="auto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 xml:space="preserve">  </w:t>
            </w:r>
            <w:r w:rsidR="004E4F37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印鑑：</w:t>
            </w:r>
          </w:p>
          <w:p w:rsidR="00C9600A" w:rsidRPr="00741D7D" w:rsidRDefault="00C9600A" w:rsidP="00C9600A">
            <w:pPr>
              <w:spacing w:line="480" w:lineRule="auto"/>
              <w:rPr>
                <w:rFonts w:eastAsia="標楷體"/>
                <w:sz w:val="28"/>
              </w:rPr>
            </w:pPr>
          </w:p>
          <w:p w:rsidR="000F7430" w:rsidRPr="00741D7D" w:rsidRDefault="000F7430" w:rsidP="00C9600A">
            <w:pPr>
              <w:spacing w:line="480" w:lineRule="auto"/>
              <w:rPr>
                <w:rFonts w:eastAsia="標楷體"/>
                <w:sz w:val="28"/>
              </w:rPr>
            </w:pPr>
          </w:p>
          <w:p w:rsidR="00C9600A" w:rsidRPr="00741D7D" w:rsidRDefault="00C9600A" w:rsidP="00C9600A">
            <w:pPr>
              <w:spacing w:line="480" w:lineRule="auto"/>
              <w:rPr>
                <w:rFonts w:eastAsia="標楷體"/>
                <w:sz w:val="28"/>
              </w:rPr>
            </w:pPr>
            <w:r w:rsidRPr="00741D7D">
              <w:rPr>
                <w:rFonts w:eastAsia="標楷體"/>
                <w:sz w:val="28"/>
              </w:rPr>
              <w:t xml:space="preserve">  </w:t>
            </w:r>
            <w:r w:rsidR="004E4F37" w:rsidRPr="00741D7D">
              <w:rPr>
                <w:rFonts w:eastAsia="標楷體" w:hAnsi="標楷體"/>
                <w:sz w:val="28"/>
              </w:rPr>
              <w:t>單位</w:t>
            </w:r>
            <w:r w:rsidRPr="00741D7D">
              <w:rPr>
                <w:rFonts w:eastAsia="標楷體" w:hAnsi="標楷體"/>
                <w:sz w:val="28"/>
              </w:rPr>
              <w:t>負責人簽章：</w:t>
            </w:r>
          </w:p>
          <w:p w:rsidR="00C26ECB" w:rsidRPr="00741D7D" w:rsidRDefault="00C26ECB" w:rsidP="00C9600A">
            <w:pPr>
              <w:spacing w:line="720" w:lineRule="auto"/>
              <w:rPr>
                <w:rFonts w:eastAsia="標楷體"/>
                <w:sz w:val="28"/>
              </w:rPr>
            </w:pPr>
          </w:p>
          <w:p w:rsidR="00C9600A" w:rsidRPr="00741D7D" w:rsidRDefault="00C9600A" w:rsidP="00C26ECB">
            <w:pPr>
              <w:spacing w:line="320" w:lineRule="exact"/>
              <w:jc w:val="right"/>
              <w:rPr>
                <w:rFonts w:eastAsia="標楷體"/>
                <w:sz w:val="28"/>
              </w:rPr>
            </w:pPr>
            <w:r w:rsidRPr="00741D7D">
              <w:rPr>
                <w:rFonts w:eastAsia="標楷體" w:hAnsi="標楷體"/>
                <w:sz w:val="28"/>
              </w:rPr>
              <w:t>中華民國</w:t>
            </w:r>
            <w:r w:rsidR="0092599B" w:rsidRPr="00741D7D">
              <w:rPr>
                <w:rFonts w:eastAsia="標楷體"/>
                <w:sz w:val="28"/>
              </w:rPr>
              <w:t>10</w:t>
            </w:r>
            <w:r w:rsidR="00162621">
              <w:rPr>
                <w:rFonts w:eastAsia="標楷體" w:hint="eastAsia"/>
                <w:sz w:val="28"/>
              </w:rPr>
              <w:t>8</w:t>
            </w:r>
            <w:r w:rsidRPr="00741D7D">
              <w:rPr>
                <w:rFonts w:eastAsia="標楷體" w:hAnsi="標楷體"/>
                <w:sz w:val="28"/>
              </w:rPr>
              <w:t>年</w:t>
            </w:r>
            <w:r w:rsidRPr="00741D7D">
              <w:rPr>
                <w:rFonts w:eastAsia="標楷體"/>
                <w:sz w:val="28"/>
                <w:u w:val="single"/>
              </w:rPr>
              <w:t xml:space="preserve">    </w:t>
            </w:r>
            <w:r w:rsidRPr="00741D7D">
              <w:rPr>
                <w:rFonts w:eastAsia="標楷體" w:hAnsi="標楷體"/>
                <w:sz w:val="28"/>
              </w:rPr>
              <w:t>月</w:t>
            </w:r>
            <w:r w:rsidRPr="00741D7D">
              <w:rPr>
                <w:rFonts w:eastAsia="標楷體"/>
                <w:sz w:val="28"/>
                <w:u w:val="single"/>
              </w:rPr>
              <w:t xml:space="preserve">    </w:t>
            </w:r>
            <w:r w:rsidRPr="00741D7D">
              <w:rPr>
                <w:rFonts w:eastAsia="標楷體" w:hAnsi="標楷體"/>
                <w:sz w:val="28"/>
              </w:rPr>
              <w:t>日</w:t>
            </w:r>
          </w:p>
        </w:tc>
      </w:tr>
    </w:tbl>
    <w:p w:rsidR="00851B38" w:rsidRPr="00741D7D" w:rsidRDefault="00851B38" w:rsidP="009A0FEC">
      <w:pPr>
        <w:snapToGrid w:val="0"/>
        <w:spacing w:line="400" w:lineRule="exact"/>
        <w:rPr>
          <w:rFonts w:eastAsia="標楷體"/>
          <w:sz w:val="12"/>
          <w:szCs w:val="12"/>
        </w:rPr>
      </w:pPr>
    </w:p>
    <w:sectPr w:rsidR="00851B38" w:rsidRPr="00741D7D" w:rsidSect="00025E5D">
      <w:footerReference w:type="default" r:id="rId13"/>
      <w:pgSz w:w="11906" w:h="16838"/>
      <w:pgMar w:top="851" w:right="991" w:bottom="851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C87" w:rsidRDefault="00741C87" w:rsidP="00607E89">
      <w:r>
        <w:separator/>
      </w:r>
    </w:p>
  </w:endnote>
  <w:endnote w:type="continuationSeparator" w:id="0">
    <w:p w:rsidR="00741C87" w:rsidRDefault="00741C87" w:rsidP="0060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70" w:rsidRDefault="00F97570">
    <w:pPr>
      <w:pStyle w:val="aa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C523B5" w:rsidRPr="00C523B5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-</w:t>
    </w:r>
  </w:p>
  <w:p w:rsidR="00F97570" w:rsidRDefault="00F975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C87" w:rsidRDefault="00741C87" w:rsidP="00607E89">
      <w:r>
        <w:separator/>
      </w:r>
    </w:p>
  </w:footnote>
  <w:footnote w:type="continuationSeparator" w:id="0">
    <w:p w:rsidR="00741C87" w:rsidRDefault="00741C87" w:rsidP="0060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348CF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B83919"/>
    <w:multiLevelType w:val="hybridMultilevel"/>
    <w:tmpl w:val="88F24664"/>
    <w:lvl w:ilvl="0" w:tplc="92B218E2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D0572B"/>
    <w:multiLevelType w:val="hybridMultilevel"/>
    <w:tmpl w:val="D9424180"/>
    <w:lvl w:ilvl="0" w:tplc="FF02B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4F1AF7E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E91ECC36">
      <w:start w:val="1"/>
      <w:numFmt w:val="taiwaneseCountingThousand"/>
      <w:lvlText w:val="（%3）"/>
      <w:lvlJc w:val="left"/>
      <w:pPr>
        <w:ind w:left="1320" w:hanging="360"/>
      </w:pPr>
      <w:rPr>
        <w:rFonts w:hint="default"/>
        <w:b w:val="0"/>
        <w:lang w:val="en-US"/>
      </w:rPr>
    </w:lvl>
    <w:lvl w:ilvl="3" w:tplc="260CE6E8">
      <w:start w:val="1"/>
      <w:numFmt w:val="decimal"/>
      <w:lvlText w:val="%4."/>
      <w:lvlJc w:val="left"/>
      <w:pPr>
        <w:ind w:left="1920" w:hanging="480"/>
      </w:pPr>
      <w:rPr>
        <w:rFonts w:ascii="Times New Roman" w:eastAsia="標楷體" w:hAnsi="Times New Roman" w:cs="Times New Roman" w:hint="default"/>
        <w:color w:val="auto"/>
      </w:rPr>
    </w:lvl>
    <w:lvl w:ilvl="4" w:tplc="EB70B526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5D2E45CE">
      <w:start w:val="1"/>
      <w:numFmt w:val="taiwaneseCountingThousand"/>
      <w:lvlText w:val="(%6)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7E078B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5" w15:restartNumberingAfterBreak="0">
    <w:nsid w:val="14860C70"/>
    <w:multiLevelType w:val="hybridMultilevel"/>
    <w:tmpl w:val="C438265E"/>
    <w:lvl w:ilvl="0" w:tplc="0409000F">
      <w:start w:val="1"/>
      <w:numFmt w:val="decimal"/>
      <w:lvlText w:val="%1."/>
      <w:lvlJc w:val="left"/>
      <w:pPr>
        <w:ind w:left="20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7" w:hanging="480"/>
      </w:pPr>
    </w:lvl>
    <w:lvl w:ilvl="2" w:tplc="0409001B" w:tentative="1">
      <w:start w:val="1"/>
      <w:numFmt w:val="lowerRoman"/>
      <w:lvlText w:val="%3."/>
      <w:lvlJc w:val="right"/>
      <w:pPr>
        <w:ind w:left="2977" w:hanging="480"/>
      </w:pPr>
    </w:lvl>
    <w:lvl w:ilvl="3" w:tplc="0409000F" w:tentative="1">
      <w:start w:val="1"/>
      <w:numFmt w:val="decimal"/>
      <w:lvlText w:val="%4."/>
      <w:lvlJc w:val="left"/>
      <w:pPr>
        <w:ind w:left="3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7" w:hanging="480"/>
      </w:pPr>
    </w:lvl>
    <w:lvl w:ilvl="5" w:tplc="0409001B" w:tentative="1">
      <w:start w:val="1"/>
      <w:numFmt w:val="lowerRoman"/>
      <w:lvlText w:val="%6."/>
      <w:lvlJc w:val="right"/>
      <w:pPr>
        <w:ind w:left="4417" w:hanging="480"/>
      </w:pPr>
    </w:lvl>
    <w:lvl w:ilvl="6" w:tplc="0409000F" w:tentative="1">
      <w:start w:val="1"/>
      <w:numFmt w:val="decimal"/>
      <w:lvlText w:val="%7."/>
      <w:lvlJc w:val="left"/>
      <w:pPr>
        <w:ind w:left="4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7" w:hanging="480"/>
      </w:pPr>
    </w:lvl>
    <w:lvl w:ilvl="8" w:tplc="0409001B" w:tentative="1">
      <w:start w:val="1"/>
      <w:numFmt w:val="lowerRoman"/>
      <w:lvlText w:val="%9."/>
      <w:lvlJc w:val="right"/>
      <w:pPr>
        <w:ind w:left="5857" w:hanging="480"/>
      </w:pPr>
    </w:lvl>
  </w:abstractNum>
  <w:abstractNum w:abstractNumId="6" w15:restartNumberingAfterBreak="0">
    <w:nsid w:val="1C8F48B7"/>
    <w:multiLevelType w:val="hybridMultilevel"/>
    <w:tmpl w:val="1B0A936E"/>
    <w:lvl w:ilvl="0" w:tplc="4E3265F8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1E8917FE"/>
    <w:multiLevelType w:val="hybridMultilevel"/>
    <w:tmpl w:val="88F24664"/>
    <w:lvl w:ilvl="0" w:tplc="92B218E2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02EF4"/>
    <w:multiLevelType w:val="hybridMultilevel"/>
    <w:tmpl w:val="C92E6BB4"/>
    <w:lvl w:ilvl="0" w:tplc="74EE5A18">
      <w:start w:val="1"/>
      <w:numFmt w:val="decimal"/>
      <w:lvlText w:val="%1."/>
      <w:lvlJc w:val="left"/>
      <w:pPr>
        <w:ind w:left="1896" w:hanging="48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9" w15:restartNumberingAfterBreak="0">
    <w:nsid w:val="21531339"/>
    <w:multiLevelType w:val="hybridMultilevel"/>
    <w:tmpl w:val="297AADE8"/>
    <w:lvl w:ilvl="0" w:tplc="4F1AF7E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2D8807A8"/>
    <w:multiLevelType w:val="hybridMultilevel"/>
    <w:tmpl w:val="B976600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05958D2"/>
    <w:multiLevelType w:val="hybridMultilevel"/>
    <w:tmpl w:val="86C49ECC"/>
    <w:lvl w:ilvl="0" w:tplc="4F1AF7E2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" w15:restartNumberingAfterBreak="0">
    <w:nsid w:val="418E3229"/>
    <w:multiLevelType w:val="hybridMultilevel"/>
    <w:tmpl w:val="EECC9996"/>
    <w:lvl w:ilvl="0" w:tplc="8654D408">
      <w:start w:val="1"/>
      <w:numFmt w:val="decimal"/>
      <w:lvlText w:val="%1."/>
      <w:lvlJc w:val="lef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224EAF"/>
    <w:multiLevelType w:val="hybridMultilevel"/>
    <w:tmpl w:val="88F24664"/>
    <w:lvl w:ilvl="0" w:tplc="92B218E2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1545B1"/>
    <w:multiLevelType w:val="hybridMultilevel"/>
    <w:tmpl w:val="3A123466"/>
    <w:lvl w:ilvl="0" w:tplc="403221FA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7" w15:restartNumberingAfterBreak="0">
    <w:nsid w:val="71E4153E"/>
    <w:multiLevelType w:val="hybridMultilevel"/>
    <w:tmpl w:val="B92A287A"/>
    <w:lvl w:ilvl="0" w:tplc="C1C09CAA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769624E0"/>
    <w:multiLevelType w:val="hybridMultilevel"/>
    <w:tmpl w:val="BD0C04C4"/>
    <w:lvl w:ilvl="0" w:tplc="18E0BC64">
      <w:start w:val="1"/>
      <w:numFmt w:val="taiwaneseCountingThousand"/>
      <w:lvlText w:val="（%1）"/>
      <w:lvlJc w:val="left"/>
      <w:pPr>
        <w:ind w:left="260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5"/>
  </w:num>
  <w:num w:numId="6">
    <w:abstractNumId w:val="6"/>
  </w:num>
  <w:num w:numId="7">
    <w:abstractNumId w:val="17"/>
  </w:num>
  <w:num w:numId="8">
    <w:abstractNumId w:val="8"/>
  </w:num>
  <w:num w:numId="9">
    <w:abstractNumId w:val="18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陳思瑋">
    <w15:presenceInfo w15:providerId="AD" w15:userId="S-1-5-21-2927892540-3410524215-2673135953-13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19"/>
    <w:rsid w:val="00001D2E"/>
    <w:rsid w:val="000025C6"/>
    <w:rsid w:val="00004EBB"/>
    <w:rsid w:val="00007787"/>
    <w:rsid w:val="000108A9"/>
    <w:rsid w:val="00012654"/>
    <w:rsid w:val="00013005"/>
    <w:rsid w:val="000134C5"/>
    <w:rsid w:val="000147F0"/>
    <w:rsid w:val="00015BA8"/>
    <w:rsid w:val="00017464"/>
    <w:rsid w:val="00020A20"/>
    <w:rsid w:val="00025E5D"/>
    <w:rsid w:val="00026459"/>
    <w:rsid w:val="0003104C"/>
    <w:rsid w:val="00037968"/>
    <w:rsid w:val="000420F6"/>
    <w:rsid w:val="0004256B"/>
    <w:rsid w:val="00042A79"/>
    <w:rsid w:val="00044D37"/>
    <w:rsid w:val="00044D99"/>
    <w:rsid w:val="00046285"/>
    <w:rsid w:val="000464E6"/>
    <w:rsid w:val="000503BC"/>
    <w:rsid w:val="00057D72"/>
    <w:rsid w:val="00061AF0"/>
    <w:rsid w:val="00061FF3"/>
    <w:rsid w:val="000620AD"/>
    <w:rsid w:val="00062438"/>
    <w:rsid w:val="00062E40"/>
    <w:rsid w:val="00063C8D"/>
    <w:rsid w:val="000655A6"/>
    <w:rsid w:val="00071F89"/>
    <w:rsid w:val="00072A8B"/>
    <w:rsid w:val="00074AC4"/>
    <w:rsid w:val="00075D4B"/>
    <w:rsid w:val="00084788"/>
    <w:rsid w:val="00084BFA"/>
    <w:rsid w:val="00085A4B"/>
    <w:rsid w:val="0008709E"/>
    <w:rsid w:val="000874C1"/>
    <w:rsid w:val="00094580"/>
    <w:rsid w:val="00096B68"/>
    <w:rsid w:val="000A0754"/>
    <w:rsid w:val="000A2F53"/>
    <w:rsid w:val="000A3779"/>
    <w:rsid w:val="000A4A92"/>
    <w:rsid w:val="000A507F"/>
    <w:rsid w:val="000A7A19"/>
    <w:rsid w:val="000B1E02"/>
    <w:rsid w:val="000B2C31"/>
    <w:rsid w:val="000B3548"/>
    <w:rsid w:val="000C08C7"/>
    <w:rsid w:val="000C0E67"/>
    <w:rsid w:val="000C0ED6"/>
    <w:rsid w:val="000C4772"/>
    <w:rsid w:val="000C5E70"/>
    <w:rsid w:val="000C78E8"/>
    <w:rsid w:val="000D3F26"/>
    <w:rsid w:val="000E15D0"/>
    <w:rsid w:val="000E1A93"/>
    <w:rsid w:val="000E3A6A"/>
    <w:rsid w:val="000E4341"/>
    <w:rsid w:val="000F045D"/>
    <w:rsid w:val="000F047F"/>
    <w:rsid w:val="000F4EA3"/>
    <w:rsid w:val="000F5963"/>
    <w:rsid w:val="000F7430"/>
    <w:rsid w:val="000F754A"/>
    <w:rsid w:val="00100C84"/>
    <w:rsid w:val="001017B1"/>
    <w:rsid w:val="00106298"/>
    <w:rsid w:val="00107BD5"/>
    <w:rsid w:val="00111A45"/>
    <w:rsid w:val="0011255E"/>
    <w:rsid w:val="001127C1"/>
    <w:rsid w:val="00122DD0"/>
    <w:rsid w:val="00124C43"/>
    <w:rsid w:val="00126C15"/>
    <w:rsid w:val="0012784B"/>
    <w:rsid w:val="00134668"/>
    <w:rsid w:val="0013655C"/>
    <w:rsid w:val="0013727F"/>
    <w:rsid w:val="0014063E"/>
    <w:rsid w:val="00142D9C"/>
    <w:rsid w:val="001460FB"/>
    <w:rsid w:val="001471EB"/>
    <w:rsid w:val="001508F1"/>
    <w:rsid w:val="00151876"/>
    <w:rsid w:val="001519AC"/>
    <w:rsid w:val="00151F00"/>
    <w:rsid w:val="00152D02"/>
    <w:rsid w:val="001558FA"/>
    <w:rsid w:val="00156F4F"/>
    <w:rsid w:val="00157F02"/>
    <w:rsid w:val="0016207A"/>
    <w:rsid w:val="00162621"/>
    <w:rsid w:val="00162B10"/>
    <w:rsid w:val="001630CC"/>
    <w:rsid w:val="0016472D"/>
    <w:rsid w:val="00164C70"/>
    <w:rsid w:val="00165E65"/>
    <w:rsid w:val="00165F26"/>
    <w:rsid w:val="001662DC"/>
    <w:rsid w:val="00167384"/>
    <w:rsid w:val="001676FA"/>
    <w:rsid w:val="001678E2"/>
    <w:rsid w:val="001762EB"/>
    <w:rsid w:val="00176613"/>
    <w:rsid w:val="0017700D"/>
    <w:rsid w:val="001773C3"/>
    <w:rsid w:val="00177436"/>
    <w:rsid w:val="001779EF"/>
    <w:rsid w:val="001804C9"/>
    <w:rsid w:val="00180952"/>
    <w:rsid w:val="00181389"/>
    <w:rsid w:val="001837E1"/>
    <w:rsid w:val="00184D07"/>
    <w:rsid w:val="00190D38"/>
    <w:rsid w:val="001915A7"/>
    <w:rsid w:val="0019301D"/>
    <w:rsid w:val="00197D90"/>
    <w:rsid w:val="001A3CEA"/>
    <w:rsid w:val="001A4A85"/>
    <w:rsid w:val="001A5CB8"/>
    <w:rsid w:val="001A704F"/>
    <w:rsid w:val="001B0427"/>
    <w:rsid w:val="001B1E4A"/>
    <w:rsid w:val="001C3B7D"/>
    <w:rsid w:val="001C419E"/>
    <w:rsid w:val="001C5A4E"/>
    <w:rsid w:val="001C5DAB"/>
    <w:rsid w:val="001D1BC1"/>
    <w:rsid w:val="001D5F5D"/>
    <w:rsid w:val="001E196B"/>
    <w:rsid w:val="001E19B6"/>
    <w:rsid w:val="001E29C8"/>
    <w:rsid w:val="001E6DF0"/>
    <w:rsid w:val="001F49FF"/>
    <w:rsid w:val="00202999"/>
    <w:rsid w:val="00202E6F"/>
    <w:rsid w:val="0020379A"/>
    <w:rsid w:val="00210FC3"/>
    <w:rsid w:val="00217676"/>
    <w:rsid w:val="00220B8C"/>
    <w:rsid w:val="002212D7"/>
    <w:rsid w:val="00225403"/>
    <w:rsid w:val="00226F6D"/>
    <w:rsid w:val="00230847"/>
    <w:rsid w:val="00233143"/>
    <w:rsid w:val="00233D7C"/>
    <w:rsid w:val="0023448F"/>
    <w:rsid w:val="00234D85"/>
    <w:rsid w:val="00236E27"/>
    <w:rsid w:val="00241720"/>
    <w:rsid w:val="00241ECD"/>
    <w:rsid w:val="00245D26"/>
    <w:rsid w:val="00247A0F"/>
    <w:rsid w:val="00253385"/>
    <w:rsid w:val="00254C75"/>
    <w:rsid w:val="00257304"/>
    <w:rsid w:val="0026537F"/>
    <w:rsid w:val="00272273"/>
    <w:rsid w:val="002723AE"/>
    <w:rsid w:val="00274F21"/>
    <w:rsid w:val="00277CCB"/>
    <w:rsid w:val="00284082"/>
    <w:rsid w:val="0028606E"/>
    <w:rsid w:val="0028742D"/>
    <w:rsid w:val="00290C6D"/>
    <w:rsid w:val="002919D2"/>
    <w:rsid w:val="00291AA0"/>
    <w:rsid w:val="00292025"/>
    <w:rsid w:val="002934FE"/>
    <w:rsid w:val="00294FCA"/>
    <w:rsid w:val="002955E0"/>
    <w:rsid w:val="00297A80"/>
    <w:rsid w:val="002A0C87"/>
    <w:rsid w:val="002A52E8"/>
    <w:rsid w:val="002A5E61"/>
    <w:rsid w:val="002A5ED2"/>
    <w:rsid w:val="002B249E"/>
    <w:rsid w:val="002B5A6E"/>
    <w:rsid w:val="002B71FD"/>
    <w:rsid w:val="002C1CEC"/>
    <w:rsid w:val="002C2741"/>
    <w:rsid w:val="002C3749"/>
    <w:rsid w:val="002C481E"/>
    <w:rsid w:val="002C5827"/>
    <w:rsid w:val="002C5D52"/>
    <w:rsid w:val="002C6886"/>
    <w:rsid w:val="002D0DCC"/>
    <w:rsid w:val="002D460E"/>
    <w:rsid w:val="002D4E33"/>
    <w:rsid w:val="002D6C80"/>
    <w:rsid w:val="002D781A"/>
    <w:rsid w:val="002E072B"/>
    <w:rsid w:val="002E23A8"/>
    <w:rsid w:val="002E30F5"/>
    <w:rsid w:val="002E33A0"/>
    <w:rsid w:val="002E43BA"/>
    <w:rsid w:val="002E6325"/>
    <w:rsid w:val="002F0591"/>
    <w:rsid w:val="002F18EC"/>
    <w:rsid w:val="002F2925"/>
    <w:rsid w:val="002F3BD1"/>
    <w:rsid w:val="002F50C9"/>
    <w:rsid w:val="002F551C"/>
    <w:rsid w:val="002F6A94"/>
    <w:rsid w:val="00300720"/>
    <w:rsid w:val="00301D27"/>
    <w:rsid w:val="00302073"/>
    <w:rsid w:val="003053DB"/>
    <w:rsid w:val="00305FFA"/>
    <w:rsid w:val="00307855"/>
    <w:rsid w:val="0031020B"/>
    <w:rsid w:val="00310710"/>
    <w:rsid w:val="00314833"/>
    <w:rsid w:val="00317A73"/>
    <w:rsid w:val="003203D3"/>
    <w:rsid w:val="00321E8F"/>
    <w:rsid w:val="00321FEF"/>
    <w:rsid w:val="00322B00"/>
    <w:rsid w:val="00323424"/>
    <w:rsid w:val="003239FC"/>
    <w:rsid w:val="00325759"/>
    <w:rsid w:val="00325E33"/>
    <w:rsid w:val="00326A1F"/>
    <w:rsid w:val="00333AB7"/>
    <w:rsid w:val="00334D15"/>
    <w:rsid w:val="003431DE"/>
    <w:rsid w:val="003449EC"/>
    <w:rsid w:val="00344D44"/>
    <w:rsid w:val="003528DA"/>
    <w:rsid w:val="003538AC"/>
    <w:rsid w:val="003604A7"/>
    <w:rsid w:val="0036310B"/>
    <w:rsid w:val="00363C07"/>
    <w:rsid w:val="00370254"/>
    <w:rsid w:val="00373F89"/>
    <w:rsid w:val="00374B3F"/>
    <w:rsid w:val="003765EA"/>
    <w:rsid w:val="00376A38"/>
    <w:rsid w:val="00382FA8"/>
    <w:rsid w:val="0038371E"/>
    <w:rsid w:val="0038375B"/>
    <w:rsid w:val="00395756"/>
    <w:rsid w:val="00397B9E"/>
    <w:rsid w:val="00397CB4"/>
    <w:rsid w:val="003A3465"/>
    <w:rsid w:val="003A5BA8"/>
    <w:rsid w:val="003A7912"/>
    <w:rsid w:val="003B4C84"/>
    <w:rsid w:val="003B5F1F"/>
    <w:rsid w:val="003B7867"/>
    <w:rsid w:val="003C06FE"/>
    <w:rsid w:val="003C09D3"/>
    <w:rsid w:val="003C303A"/>
    <w:rsid w:val="003C50DA"/>
    <w:rsid w:val="003D0870"/>
    <w:rsid w:val="003D0B97"/>
    <w:rsid w:val="003D1928"/>
    <w:rsid w:val="003D5656"/>
    <w:rsid w:val="003D6696"/>
    <w:rsid w:val="003E125F"/>
    <w:rsid w:val="003E3937"/>
    <w:rsid w:val="003E5E93"/>
    <w:rsid w:val="003E64E7"/>
    <w:rsid w:val="003E7FBE"/>
    <w:rsid w:val="003F339F"/>
    <w:rsid w:val="003F4892"/>
    <w:rsid w:val="003F6CDF"/>
    <w:rsid w:val="003F7D5E"/>
    <w:rsid w:val="004014A2"/>
    <w:rsid w:val="00402FAE"/>
    <w:rsid w:val="004055E6"/>
    <w:rsid w:val="00410B93"/>
    <w:rsid w:val="00411887"/>
    <w:rsid w:val="004161AB"/>
    <w:rsid w:val="00421764"/>
    <w:rsid w:val="00422588"/>
    <w:rsid w:val="00423AF5"/>
    <w:rsid w:val="0042493E"/>
    <w:rsid w:val="004306F2"/>
    <w:rsid w:val="0043139D"/>
    <w:rsid w:val="0043247C"/>
    <w:rsid w:val="0043274C"/>
    <w:rsid w:val="00440C5C"/>
    <w:rsid w:val="004434A5"/>
    <w:rsid w:val="00446699"/>
    <w:rsid w:val="00451396"/>
    <w:rsid w:val="004528FF"/>
    <w:rsid w:val="0045652D"/>
    <w:rsid w:val="00466D31"/>
    <w:rsid w:val="004714D0"/>
    <w:rsid w:val="004735FA"/>
    <w:rsid w:val="00473695"/>
    <w:rsid w:val="00473A75"/>
    <w:rsid w:val="004766FE"/>
    <w:rsid w:val="00477649"/>
    <w:rsid w:val="00481206"/>
    <w:rsid w:val="0048472D"/>
    <w:rsid w:val="0048501E"/>
    <w:rsid w:val="00485652"/>
    <w:rsid w:val="00487EC0"/>
    <w:rsid w:val="00490987"/>
    <w:rsid w:val="00491B5C"/>
    <w:rsid w:val="004A00BC"/>
    <w:rsid w:val="004A1E68"/>
    <w:rsid w:val="004A352C"/>
    <w:rsid w:val="004A73C7"/>
    <w:rsid w:val="004B12B6"/>
    <w:rsid w:val="004B1DB2"/>
    <w:rsid w:val="004B1EBF"/>
    <w:rsid w:val="004B42B8"/>
    <w:rsid w:val="004B4C88"/>
    <w:rsid w:val="004B4D43"/>
    <w:rsid w:val="004B5A81"/>
    <w:rsid w:val="004B606D"/>
    <w:rsid w:val="004B6073"/>
    <w:rsid w:val="004B712C"/>
    <w:rsid w:val="004C18DC"/>
    <w:rsid w:val="004C1B01"/>
    <w:rsid w:val="004C209C"/>
    <w:rsid w:val="004C2459"/>
    <w:rsid w:val="004C292C"/>
    <w:rsid w:val="004C3148"/>
    <w:rsid w:val="004C462C"/>
    <w:rsid w:val="004C52FD"/>
    <w:rsid w:val="004C581F"/>
    <w:rsid w:val="004C7173"/>
    <w:rsid w:val="004D035A"/>
    <w:rsid w:val="004E0D4A"/>
    <w:rsid w:val="004E2547"/>
    <w:rsid w:val="004E4D58"/>
    <w:rsid w:val="004E4F37"/>
    <w:rsid w:val="004E7494"/>
    <w:rsid w:val="004F2248"/>
    <w:rsid w:val="004F5778"/>
    <w:rsid w:val="004F68CB"/>
    <w:rsid w:val="00502412"/>
    <w:rsid w:val="0050626B"/>
    <w:rsid w:val="00506B18"/>
    <w:rsid w:val="005114A2"/>
    <w:rsid w:val="00511AD0"/>
    <w:rsid w:val="00512316"/>
    <w:rsid w:val="0051296D"/>
    <w:rsid w:val="00513450"/>
    <w:rsid w:val="005141ED"/>
    <w:rsid w:val="00514D91"/>
    <w:rsid w:val="00514FD8"/>
    <w:rsid w:val="00517C2F"/>
    <w:rsid w:val="0052043D"/>
    <w:rsid w:val="005205D6"/>
    <w:rsid w:val="00520A18"/>
    <w:rsid w:val="00521983"/>
    <w:rsid w:val="00523B41"/>
    <w:rsid w:val="00523BA6"/>
    <w:rsid w:val="0052452C"/>
    <w:rsid w:val="00525117"/>
    <w:rsid w:val="0052681A"/>
    <w:rsid w:val="0052695B"/>
    <w:rsid w:val="00526E91"/>
    <w:rsid w:val="005303A3"/>
    <w:rsid w:val="00532E27"/>
    <w:rsid w:val="005338AB"/>
    <w:rsid w:val="0053527D"/>
    <w:rsid w:val="00535792"/>
    <w:rsid w:val="00537DDD"/>
    <w:rsid w:val="00540A88"/>
    <w:rsid w:val="0054312D"/>
    <w:rsid w:val="00545F0E"/>
    <w:rsid w:val="0055037E"/>
    <w:rsid w:val="005514DE"/>
    <w:rsid w:val="00551789"/>
    <w:rsid w:val="005532C3"/>
    <w:rsid w:val="005548E2"/>
    <w:rsid w:val="00561CED"/>
    <w:rsid w:val="005621A5"/>
    <w:rsid w:val="005646A3"/>
    <w:rsid w:val="005658BC"/>
    <w:rsid w:val="00567B0E"/>
    <w:rsid w:val="005716BB"/>
    <w:rsid w:val="00575594"/>
    <w:rsid w:val="00577AAC"/>
    <w:rsid w:val="00580785"/>
    <w:rsid w:val="005809D2"/>
    <w:rsid w:val="00581924"/>
    <w:rsid w:val="00582CB6"/>
    <w:rsid w:val="00583FAF"/>
    <w:rsid w:val="005868DE"/>
    <w:rsid w:val="00586B82"/>
    <w:rsid w:val="00587459"/>
    <w:rsid w:val="00587F91"/>
    <w:rsid w:val="0059019C"/>
    <w:rsid w:val="00590679"/>
    <w:rsid w:val="005911D5"/>
    <w:rsid w:val="00591F9E"/>
    <w:rsid w:val="00593D63"/>
    <w:rsid w:val="00594C57"/>
    <w:rsid w:val="0059598C"/>
    <w:rsid w:val="005960AA"/>
    <w:rsid w:val="00596C62"/>
    <w:rsid w:val="005A049D"/>
    <w:rsid w:val="005A18F7"/>
    <w:rsid w:val="005A2BF7"/>
    <w:rsid w:val="005A4542"/>
    <w:rsid w:val="005A4BA3"/>
    <w:rsid w:val="005A78AA"/>
    <w:rsid w:val="005A7DF8"/>
    <w:rsid w:val="005B08FB"/>
    <w:rsid w:val="005B0EE6"/>
    <w:rsid w:val="005B2F17"/>
    <w:rsid w:val="005B41EC"/>
    <w:rsid w:val="005B789F"/>
    <w:rsid w:val="005C051E"/>
    <w:rsid w:val="005C3707"/>
    <w:rsid w:val="005C392E"/>
    <w:rsid w:val="005C4C06"/>
    <w:rsid w:val="005C7241"/>
    <w:rsid w:val="005C78FF"/>
    <w:rsid w:val="005D0ADC"/>
    <w:rsid w:val="005D30D2"/>
    <w:rsid w:val="005D4102"/>
    <w:rsid w:val="005D6717"/>
    <w:rsid w:val="005D6861"/>
    <w:rsid w:val="005E1CDC"/>
    <w:rsid w:val="005E29DE"/>
    <w:rsid w:val="005E2C44"/>
    <w:rsid w:val="005F1E3C"/>
    <w:rsid w:val="005F1EEE"/>
    <w:rsid w:val="005F35C2"/>
    <w:rsid w:val="005F4E9D"/>
    <w:rsid w:val="005F583F"/>
    <w:rsid w:val="005F665A"/>
    <w:rsid w:val="00600721"/>
    <w:rsid w:val="00601611"/>
    <w:rsid w:val="006040A7"/>
    <w:rsid w:val="00607E89"/>
    <w:rsid w:val="0061022C"/>
    <w:rsid w:val="00610604"/>
    <w:rsid w:val="006113C2"/>
    <w:rsid w:val="00614B70"/>
    <w:rsid w:val="00620354"/>
    <w:rsid w:val="00620A20"/>
    <w:rsid w:val="00620D9D"/>
    <w:rsid w:val="00622073"/>
    <w:rsid w:val="006227F1"/>
    <w:rsid w:val="006228FB"/>
    <w:rsid w:val="006242B2"/>
    <w:rsid w:val="00624462"/>
    <w:rsid w:val="0062528B"/>
    <w:rsid w:val="00631117"/>
    <w:rsid w:val="0063397F"/>
    <w:rsid w:val="00636AA3"/>
    <w:rsid w:val="006374F4"/>
    <w:rsid w:val="00640E08"/>
    <w:rsid w:val="00641D4A"/>
    <w:rsid w:val="00641D6B"/>
    <w:rsid w:val="0064262D"/>
    <w:rsid w:val="00643017"/>
    <w:rsid w:val="006447B3"/>
    <w:rsid w:val="00644C8D"/>
    <w:rsid w:val="00644ED0"/>
    <w:rsid w:val="00646F54"/>
    <w:rsid w:val="00650F37"/>
    <w:rsid w:val="00652AB1"/>
    <w:rsid w:val="006549FD"/>
    <w:rsid w:val="00656B35"/>
    <w:rsid w:val="00657C8F"/>
    <w:rsid w:val="00664C18"/>
    <w:rsid w:val="00667DB9"/>
    <w:rsid w:val="00672067"/>
    <w:rsid w:val="00672D5C"/>
    <w:rsid w:val="006762EB"/>
    <w:rsid w:val="006816A3"/>
    <w:rsid w:val="00682D2F"/>
    <w:rsid w:val="00683AE6"/>
    <w:rsid w:val="00684BDF"/>
    <w:rsid w:val="00687501"/>
    <w:rsid w:val="00690FDB"/>
    <w:rsid w:val="00691A1B"/>
    <w:rsid w:val="006955AF"/>
    <w:rsid w:val="00695862"/>
    <w:rsid w:val="00696A4A"/>
    <w:rsid w:val="006970FA"/>
    <w:rsid w:val="006A3829"/>
    <w:rsid w:val="006A641C"/>
    <w:rsid w:val="006B14F8"/>
    <w:rsid w:val="006B2E1E"/>
    <w:rsid w:val="006B3991"/>
    <w:rsid w:val="006B3D58"/>
    <w:rsid w:val="006B5723"/>
    <w:rsid w:val="006B7657"/>
    <w:rsid w:val="006C1E9E"/>
    <w:rsid w:val="006C606E"/>
    <w:rsid w:val="006C75EF"/>
    <w:rsid w:val="006D0B2C"/>
    <w:rsid w:val="006D3026"/>
    <w:rsid w:val="006D3243"/>
    <w:rsid w:val="006D3479"/>
    <w:rsid w:val="006D3E15"/>
    <w:rsid w:val="006D54A3"/>
    <w:rsid w:val="006D65DF"/>
    <w:rsid w:val="006D7CCF"/>
    <w:rsid w:val="006E025A"/>
    <w:rsid w:val="006E1764"/>
    <w:rsid w:val="006E2573"/>
    <w:rsid w:val="006E2A1B"/>
    <w:rsid w:val="006E3C39"/>
    <w:rsid w:val="006E4415"/>
    <w:rsid w:val="006E4E04"/>
    <w:rsid w:val="006F1958"/>
    <w:rsid w:val="006F1D2E"/>
    <w:rsid w:val="006F369B"/>
    <w:rsid w:val="006F4890"/>
    <w:rsid w:val="006F5A4D"/>
    <w:rsid w:val="006F6DF9"/>
    <w:rsid w:val="00700F34"/>
    <w:rsid w:val="0070191E"/>
    <w:rsid w:val="0070450E"/>
    <w:rsid w:val="007069FB"/>
    <w:rsid w:val="0070706B"/>
    <w:rsid w:val="00710749"/>
    <w:rsid w:val="007128BF"/>
    <w:rsid w:val="007148AC"/>
    <w:rsid w:val="007221C5"/>
    <w:rsid w:val="00724E12"/>
    <w:rsid w:val="00727D36"/>
    <w:rsid w:val="00732355"/>
    <w:rsid w:val="00737069"/>
    <w:rsid w:val="00741625"/>
    <w:rsid w:val="00741C87"/>
    <w:rsid w:val="00741D7D"/>
    <w:rsid w:val="00751121"/>
    <w:rsid w:val="00751E13"/>
    <w:rsid w:val="00752EBA"/>
    <w:rsid w:val="0075338A"/>
    <w:rsid w:val="00755EEC"/>
    <w:rsid w:val="00756721"/>
    <w:rsid w:val="00756846"/>
    <w:rsid w:val="0075771B"/>
    <w:rsid w:val="007605A8"/>
    <w:rsid w:val="00761C47"/>
    <w:rsid w:val="0076286B"/>
    <w:rsid w:val="00764A14"/>
    <w:rsid w:val="00764FCA"/>
    <w:rsid w:val="00765C95"/>
    <w:rsid w:val="007718BB"/>
    <w:rsid w:val="00772E3E"/>
    <w:rsid w:val="007734EC"/>
    <w:rsid w:val="007742D9"/>
    <w:rsid w:val="00777A2C"/>
    <w:rsid w:val="00777F58"/>
    <w:rsid w:val="00780F6A"/>
    <w:rsid w:val="00782D9A"/>
    <w:rsid w:val="0078360A"/>
    <w:rsid w:val="007841CF"/>
    <w:rsid w:val="007847FB"/>
    <w:rsid w:val="00784E68"/>
    <w:rsid w:val="00785458"/>
    <w:rsid w:val="007854E3"/>
    <w:rsid w:val="00786264"/>
    <w:rsid w:val="00796889"/>
    <w:rsid w:val="00796D4A"/>
    <w:rsid w:val="00797669"/>
    <w:rsid w:val="007A0D1B"/>
    <w:rsid w:val="007A3375"/>
    <w:rsid w:val="007A6601"/>
    <w:rsid w:val="007A75B6"/>
    <w:rsid w:val="007B0A4C"/>
    <w:rsid w:val="007B39FD"/>
    <w:rsid w:val="007B51B1"/>
    <w:rsid w:val="007C0385"/>
    <w:rsid w:val="007C1C71"/>
    <w:rsid w:val="007C26A8"/>
    <w:rsid w:val="007C2D42"/>
    <w:rsid w:val="007C380D"/>
    <w:rsid w:val="007C48A6"/>
    <w:rsid w:val="007C692C"/>
    <w:rsid w:val="007D0D34"/>
    <w:rsid w:val="007D0F66"/>
    <w:rsid w:val="007D183A"/>
    <w:rsid w:val="007D1A85"/>
    <w:rsid w:val="007D4447"/>
    <w:rsid w:val="007D54C0"/>
    <w:rsid w:val="007D78C1"/>
    <w:rsid w:val="007E27F1"/>
    <w:rsid w:val="007E4095"/>
    <w:rsid w:val="007E4946"/>
    <w:rsid w:val="007F2ED0"/>
    <w:rsid w:val="007F3187"/>
    <w:rsid w:val="007F513D"/>
    <w:rsid w:val="007F76D9"/>
    <w:rsid w:val="00800B23"/>
    <w:rsid w:val="0080626D"/>
    <w:rsid w:val="00806BE7"/>
    <w:rsid w:val="008115CE"/>
    <w:rsid w:val="00811F95"/>
    <w:rsid w:val="00813420"/>
    <w:rsid w:val="00814B6A"/>
    <w:rsid w:val="00816817"/>
    <w:rsid w:val="00822544"/>
    <w:rsid w:val="00823FE3"/>
    <w:rsid w:val="00824466"/>
    <w:rsid w:val="00825B13"/>
    <w:rsid w:val="0082632D"/>
    <w:rsid w:val="0082773C"/>
    <w:rsid w:val="00831B6C"/>
    <w:rsid w:val="00832CF4"/>
    <w:rsid w:val="0083419D"/>
    <w:rsid w:val="00835CA9"/>
    <w:rsid w:val="0083623A"/>
    <w:rsid w:val="0083724D"/>
    <w:rsid w:val="00837297"/>
    <w:rsid w:val="00837A6D"/>
    <w:rsid w:val="0084000E"/>
    <w:rsid w:val="00841974"/>
    <w:rsid w:val="00846580"/>
    <w:rsid w:val="00846ECB"/>
    <w:rsid w:val="00851B38"/>
    <w:rsid w:val="00853288"/>
    <w:rsid w:val="00854C8A"/>
    <w:rsid w:val="00862685"/>
    <w:rsid w:val="00862709"/>
    <w:rsid w:val="0086365B"/>
    <w:rsid w:val="00865A7B"/>
    <w:rsid w:val="00865CE7"/>
    <w:rsid w:val="00866CBC"/>
    <w:rsid w:val="008677CA"/>
    <w:rsid w:val="00867B0A"/>
    <w:rsid w:val="0087012B"/>
    <w:rsid w:val="008707CA"/>
    <w:rsid w:val="00871985"/>
    <w:rsid w:val="00871F69"/>
    <w:rsid w:val="008732F5"/>
    <w:rsid w:val="00873FEC"/>
    <w:rsid w:val="0087672A"/>
    <w:rsid w:val="008777F6"/>
    <w:rsid w:val="00877A21"/>
    <w:rsid w:val="00882A62"/>
    <w:rsid w:val="00892717"/>
    <w:rsid w:val="00893CB6"/>
    <w:rsid w:val="00894BD6"/>
    <w:rsid w:val="00897778"/>
    <w:rsid w:val="008A0899"/>
    <w:rsid w:val="008A0A1B"/>
    <w:rsid w:val="008A247E"/>
    <w:rsid w:val="008A7D6A"/>
    <w:rsid w:val="008B3B62"/>
    <w:rsid w:val="008B473A"/>
    <w:rsid w:val="008B6435"/>
    <w:rsid w:val="008C1CA8"/>
    <w:rsid w:val="008C3398"/>
    <w:rsid w:val="008C5985"/>
    <w:rsid w:val="008D0177"/>
    <w:rsid w:val="008D0D6D"/>
    <w:rsid w:val="008D125C"/>
    <w:rsid w:val="008D25E1"/>
    <w:rsid w:val="008D30B3"/>
    <w:rsid w:val="008D33F2"/>
    <w:rsid w:val="008D7F57"/>
    <w:rsid w:val="008E267B"/>
    <w:rsid w:val="008E3578"/>
    <w:rsid w:val="008E5028"/>
    <w:rsid w:val="008E6E2F"/>
    <w:rsid w:val="008F0965"/>
    <w:rsid w:val="008F3AF1"/>
    <w:rsid w:val="008F5A58"/>
    <w:rsid w:val="00902B9F"/>
    <w:rsid w:val="00902C28"/>
    <w:rsid w:val="00906B8E"/>
    <w:rsid w:val="00906C3D"/>
    <w:rsid w:val="00910275"/>
    <w:rsid w:val="009129BA"/>
    <w:rsid w:val="00915469"/>
    <w:rsid w:val="009173C9"/>
    <w:rsid w:val="009174DE"/>
    <w:rsid w:val="00921502"/>
    <w:rsid w:val="0092599B"/>
    <w:rsid w:val="009368EA"/>
    <w:rsid w:val="00943026"/>
    <w:rsid w:val="009462D5"/>
    <w:rsid w:val="00946978"/>
    <w:rsid w:val="00950E53"/>
    <w:rsid w:val="009519E4"/>
    <w:rsid w:val="00953C11"/>
    <w:rsid w:val="00956651"/>
    <w:rsid w:val="00960FCA"/>
    <w:rsid w:val="00961E78"/>
    <w:rsid w:val="00962C30"/>
    <w:rsid w:val="009636D8"/>
    <w:rsid w:val="00970740"/>
    <w:rsid w:val="00970C3F"/>
    <w:rsid w:val="009740EE"/>
    <w:rsid w:val="0098393F"/>
    <w:rsid w:val="00983C3A"/>
    <w:rsid w:val="0098405A"/>
    <w:rsid w:val="0098418B"/>
    <w:rsid w:val="009848FD"/>
    <w:rsid w:val="00986064"/>
    <w:rsid w:val="00987539"/>
    <w:rsid w:val="009904CC"/>
    <w:rsid w:val="00992BE7"/>
    <w:rsid w:val="00993694"/>
    <w:rsid w:val="00994108"/>
    <w:rsid w:val="00994372"/>
    <w:rsid w:val="009A0FEC"/>
    <w:rsid w:val="009A207B"/>
    <w:rsid w:val="009A46CB"/>
    <w:rsid w:val="009B2DAC"/>
    <w:rsid w:val="009B472B"/>
    <w:rsid w:val="009B6A49"/>
    <w:rsid w:val="009C0F68"/>
    <w:rsid w:val="009C1451"/>
    <w:rsid w:val="009C2642"/>
    <w:rsid w:val="009C38DF"/>
    <w:rsid w:val="009C53B1"/>
    <w:rsid w:val="009C613F"/>
    <w:rsid w:val="009C7B14"/>
    <w:rsid w:val="009D5229"/>
    <w:rsid w:val="009F17C7"/>
    <w:rsid w:val="009F2CCE"/>
    <w:rsid w:val="009F500C"/>
    <w:rsid w:val="009F5C39"/>
    <w:rsid w:val="009F63A0"/>
    <w:rsid w:val="00A003BD"/>
    <w:rsid w:val="00A0553B"/>
    <w:rsid w:val="00A06F8A"/>
    <w:rsid w:val="00A07799"/>
    <w:rsid w:val="00A102EF"/>
    <w:rsid w:val="00A13D98"/>
    <w:rsid w:val="00A1512A"/>
    <w:rsid w:val="00A152C7"/>
    <w:rsid w:val="00A1579F"/>
    <w:rsid w:val="00A1678D"/>
    <w:rsid w:val="00A22973"/>
    <w:rsid w:val="00A23075"/>
    <w:rsid w:val="00A2544A"/>
    <w:rsid w:val="00A26E44"/>
    <w:rsid w:val="00A27C70"/>
    <w:rsid w:val="00A32DEA"/>
    <w:rsid w:val="00A34DE5"/>
    <w:rsid w:val="00A3504E"/>
    <w:rsid w:val="00A40266"/>
    <w:rsid w:val="00A438F4"/>
    <w:rsid w:val="00A442BC"/>
    <w:rsid w:val="00A50562"/>
    <w:rsid w:val="00A520D9"/>
    <w:rsid w:val="00A52A04"/>
    <w:rsid w:val="00A52D50"/>
    <w:rsid w:val="00A53231"/>
    <w:rsid w:val="00A539CE"/>
    <w:rsid w:val="00A54FDE"/>
    <w:rsid w:val="00A70791"/>
    <w:rsid w:val="00A740EF"/>
    <w:rsid w:val="00A768A3"/>
    <w:rsid w:val="00A80A71"/>
    <w:rsid w:val="00A81D87"/>
    <w:rsid w:val="00A8586A"/>
    <w:rsid w:val="00A862F7"/>
    <w:rsid w:val="00A87A40"/>
    <w:rsid w:val="00A87AC3"/>
    <w:rsid w:val="00A91997"/>
    <w:rsid w:val="00A939C3"/>
    <w:rsid w:val="00A94D8E"/>
    <w:rsid w:val="00AA1821"/>
    <w:rsid w:val="00AA3914"/>
    <w:rsid w:val="00AA5A7C"/>
    <w:rsid w:val="00AB4718"/>
    <w:rsid w:val="00AB5177"/>
    <w:rsid w:val="00AB731A"/>
    <w:rsid w:val="00AC00B0"/>
    <w:rsid w:val="00AC0C53"/>
    <w:rsid w:val="00AC61F5"/>
    <w:rsid w:val="00AD16D9"/>
    <w:rsid w:val="00AD1E45"/>
    <w:rsid w:val="00AD5B08"/>
    <w:rsid w:val="00AD5B5A"/>
    <w:rsid w:val="00AD5DC2"/>
    <w:rsid w:val="00AD7BB9"/>
    <w:rsid w:val="00AE060A"/>
    <w:rsid w:val="00AE506E"/>
    <w:rsid w:val="00AE6DE3"/>
    <w:rsid w:val="00AF0633"/>
    <w:rsid w:val="00AF527F"/>
    <w:rsid w:val="00AF7C40"/>
    <w:rsid w:val="00B000E6"/>
    <w:rsid w:val="00B0058A"/>
    <w:rsid w:val="00B01885"/>
    <w:rsid w:val="00B04CFE"/>
    <w:rsid w:val="00B05B8C"/>
    <w:rsid w:val="00B06ECD"/>
    <w:rsid w:val="00B10A55"/>
    <w:rsid w:val="00B14C71"/>
    <w:rsid w:val="00B2007F"/>
    <w:rsid w:val="00B201B4"/>
    <w:rsid w:val="00B24527"/>
    <w:rsid w:val="00B27940"/>
    <w:rsid w:val="00B367A7"/>
    <w:rsid w:val="00B40375"/>
    <w:rsid w:val="00B40672"/>
    <w:rsid w:val="00B44035"/>
    <w:rsid w:val="00B45431"/>
    <w:rsid w:val="00B4662D"/>
    <w:rsid w:val="00B520E9"/>
    <w:rsid w:val="00B52E48"/>
    <w:rsid w:val="00B5341F"/>
    <w:rsid w:val="00B60141"/>
    <w:rsid w:val="00B6174E"/>
    <w:rsid w:val="00B62306"/>
    <w:rsid w:val="00B65A3C"/>
    <w:rsid w:val="00B679A6"/>
    <w:rsid w:val="00B701F0"/>
    <w:rsid w:val="00B708BF"/>
    <w:rsid w:val="00B7171D"/>
    <w:rsid w:val="00B71A01"/>
    <w:rsid w:val="00B76D25"/>
    <w:rsid w:val="00B77C7A"/>
    <w:rsid w:val="00B8095B"/>
    <w:rsid w:val="00B859C3"/>
    <w:rsid w:val="00B87DA6"/>
    <w:rsid w:val="00B91A64"/>
    <w:rsid w:val="00B95433"/>
    <w:rsid w:val="00B958A3"/>
    <w:rsid w:val="00BA003C"/>
    <w:rsid w:val="00BA015F"/>
    <w:rsid w:val="00BA0880"/>
    <w:rsid w:val="00BA5206"/>
    <w:rsid w:val="00BA6E2F"/>
    <w:rsid w:val="00BB1639"/>
    <w:rsid w:val="00BB54B7"/>
    <w:rsid w:val="00BB748C"/>
    <w:rsid w:val="00BB7BC3"/>
    <w:rsid w:val="00BC37B4"/>
    <w:rsid w:val="00BD0217"/>
    <w:rsid w:val="00BD10CE"/>
    <w:rsid w:val="00BD24D9"/>
    <w:rsid w:val="00BD3D4F"/>
    <w:rsid w:val="00BD5EF1"/>
    <w:rsid w:val="00BE3647"/>
    <w:rsid w:val="00BE3F1C"/>
    <w:rsid w:val="00BE53FA"/>
    <w:rsid w:val="00BE6A8A"/>
    <w:rsid w:val="00BF1B7E"/>
    <w:rsid w:val="00BF451D"/>
    <w:rsid w:val="00BF4869"/>
    <w:rsid w:val="00C00705"/>
    <w:rsid w:val="00C06D45"/>
    <w:rsid w:val="00C075DB"/>
    <w:rsid w:val="00C105B9"/>
    <w:rsid w:val="00C14F6F"/>
    <w:rsid w:val="00C1702F"/>
    <w:rsid w:val="00C234BE"/>
    <w:rsid w:val="00C2387A"/>
    <w:rsid w:val="00C23D92"/>
    <w:rsid w:val="00C242DE"/>
    <w:rsid w:val="00C26ECB"/>
    <w:rsid w:val="00C32E30"/>
    <w:rsid w:val="00C3648B"/>
    <w:rsid w:val="00C44DBB"/>
    <w:rsid w:val="00C451D6"/>
    <w:rsid w:val="00C466B9"/>
    <w:rsid w:val="00C47139"/>
    <w:rsid w:val="00C523B5"/>
    <w:rsid w:val="00C546FE"/>
    <w:rsid w:val="00C5558E"/>
    <w:rsid w:val="00C5734A"/>
    <w:rsid w:val="00C60B66"/>
    <w:rsid w:val="00C704DE"/>
    <w:rsid w:val="00C75E48"/>
    <w:rsid w:val="00C7664D"/>
    <w:rsid w:val="00C8033C"/>
    <w:rsid w:val="00C80D69"/>
    <w:rsid w:val="00C83BC4"/>
    <w:rsid w:val="00C86F00"/>
    <w:rsid w:val="00C87B8D"/>
    <w:rsid w:val="00C87D55"/>
    <w:rsid w:val="00C928A0"/>
    <w:rsid w:val="00C9600A"/>
    <w:rsid w:val="00C96AED"/>
    <w:rsid w:val="00CA0FFF"/>
    <w:rsid w:val="00CA4155"/>
    <w:rsid w:val="00CA6330"/>
    <w:rsid w:val="00CA7088"/>
    <w:rsid w:val="00CB12B6"/>
    <w:rsid w:val="00CB761B"/>
    <w:rsid w:val="00CC5107"/>
    <w:rsid w:val="00CD0619"/>
    <w:rsid w:val="00CD455C"/>
    <w:rsid w:val="00CE34F4"/>
    <w:rsid w:val="00CE7823"/>
    <w:rsid w:val="00CF255D"/>
    <w:rsid w:val="00CF4901"/>
    <w:rsid w:val="00D06B05"/>
    <w:rsid w:val="00D12F96"/>
    <w:rsid w:val="00D25636"/>
    <w:rsid w:val="00D278C1"/>
    <w:rsid w:val="00D343A5"/>
    <w:rsid w:val="00D4181A"/>
    <w:rsid w:val="00D4580F"/>
    <w:rsid w:val="00D469DB"/>
    <w:rsid w:val="00D50E82"/>
    <w:rsid w:val="00D513DC"/>
    <w:rsid w:val="00D51494"/>
    <w:rsid w:val="00D51BF3"/>
    <w:rsid w:val="00D52416"/>
    <w:rsid w:val="00D53DF6"/>
    <w:rsid w:val="00D569F3"/>
    <w:rsid w:val="00D57E0D"/>
    <w:rsid w:val="00D624E1"/>
    <w:rsid w:val="00D63153"/>
    <w:rsid w:val="00D70B29"/>
    <w:rsid w:val="00D72DA2"/>
    <w:rsid w:val="00D75229"/>
    <w:rsid w:val="00D82694"/>
    <w:rsid w:val="00D86213"/>
    <w:rsid w:val="00D869A9"/>
    <w:rsid w:val="00D86A96"/>
    <w:rsid w:val="00D86E63"/>
    <w:rsid w:val="00D8777B"/>
    <w:rsid w:val="00D905A0"/>
    <w:rsid w:val="00D956CC"/>
    <w:rsid w:val="00D95C1F"/>
    <w:rsid w:val="00D95EEF"/>
    <w:rsid w:val="00DA10E6"/>
    <w:rsid w:val="00DA2AFA"/>
    <w:rsid w:val="00DA39B3"/>
    <w:rsid w:val="00DA400E"/>
    <w:rsid w:val="00DA41B2"/>
    <w:rsid w:val="00DA6638"/>
    <w:rsid w:val="00DA6981"/>
    <w:rsid w:val="00DA6C22"/>
    <w:rsid w:val="00DA6EFD"/>
    <w:rsid w:val="00DB1F8A"/>
    <w:rsid w:val="00DB2825"/>
    <w:rsid w:val="00DB5465"/>
    <w:rsid w:val="00DB5BC5"/>
    <w:rsid w:val="00DB6D03"/>
    <w:rsid w:val="00DC095D"/>
    <w:rsid w:val="00DC164E"/>
    <w:rsid w:val="00DC48E0"/>
    <w:rsid w:val="00DC4E66"/>
    <w:rsid w:val="00DC56C0"/>
    <w:rsid w:val="00DD011C"/>
    <w:rsid w:val="00DD0E5C"/>
    <w:rsid w:val="00DD2192"/>
    <w:rsid w:val="00DD4995"/>
    <w:rsid w:val="00DE00C4"/>
    <w:rsid w:val="00DE0249"/>
    <w:rsid w:val="00DE0B5A"/>
    <w:rsid w:val="00DE2FC3"/>
    <w:rsid w:val="00DE32C7"/>
    <w:rsid w:val="00DE4634"/>
    <w:rsid w:val="00DE49F1"/>
    <w:rsid w:val="00DE668A"/>
    <w:rsid w:val="00DE6B4C"/>
    <w:rsid w:val="00DE6F14"/>
    <w:rsid w:val="00DF21B9"/>
    <w:rsid w:val="00DF3357"/>
    <w:rsid w:val="00DF6B79"/>
    <w:rsid w:val="00DF767B"/>
    <w:rsid w:val="00E009CC"/>
    <w:rsid w:val="00E0292C"/>
    <w:rsid w:val="00E05782"/>
    <w:rsid w:val="00E12E46"/>
    <w:rsid w:val="00E137A2"/>
    <w:rsid w:val="00E17CB4"/>
    <w:rsid w:val="00E200D6"/>
    <w:rsid w:val="00E217C1"/>
    <w:rsid w:val="00E221E9"/>
    <w:rsid w:val="00E27AE5"/>
    <w:rsid w:val="00E27EA4"/>
    <w:rsid w:val="00E306D9"/>
    <w:rsid w:val="00E30A3E"/>
    <w:rsid w:val="00E30AD9"/>
    <w:rsid w:val="00E31532"/>
    <w:rsid w:val="00E31A41"/>
    <w:rsid w:val="00E3252D"/>
    <w:rsid w:val="00E34268"/>
    <w:rsid w:val="00E34649"/>
    <w:rsid w:val="00E35D0A"/>
    <w:rsid w:val="00E37A32"/>
    <w:rsid w:val="00E402AE"/>
    <w:rsid w:val="00E4243D"/>
    <w:rsid w:val="00E43D2A"/>
    <w:rsid w:val="00E451CB"/>
    <w:rsid w:val="00E45EDF"/>
    <w:rsid w:val="00E461D6"/>
    <w:rsid w:val="00E4748A"/>
    <w:rsid w:val="00E50174"/>
    <w:rsid w:val="00E535E0"/>
    <w:rsid w:val="00E53634"/>
    <w:rsid w:val="00E550AC"/>
    <w:rsid w:val="00E607AC"/>
    <w:rsid w:val="00E60DEC"/>
    <w:rsid w:val="00E61086"/>
    <w:rsid w:val="00E61547"/>
    <w:rsid w:val="00E61B70"/>
    <w:rsid w:val="00E65169"/>
    <w:rsid w:val="00E669FB"/>
    <w:rsid w:val="00E67779"/>
    <w:rsid w:val="00E720D2"/>
    <w:rsid w:val="00E7400F"/>
    <w:rsid w:val="00E76537"/>
    <w:rsid w:val="00E8505A"/>
    <w:rsid w:val="00E8557C"/>
    <w:rsid w:val="00E87093"/>
    <w:rsid w:val="00E87EF7"/>
    <w:rsid w:val="00E916E0"/>
    <w:rsid w:val="00E92B60"/>
    <w:rsid w:val="00E967FC"/>
    <w:rsid w:val="00EA1B2D"/>
    <w:rsid w:val="00EA2924"/>
    <w:rsid w:val="00EA41BB"/>
    <w:rsid w:val="00EA544D"/>
    <w:rsid w:val="00EA79E5"/>
    <w:rsid w:val="00EB1FA0"/>
    <w:rsid w:val="00EB3569"/>
    <w:rsid w:val="00EC0D61"/>
    <w:rsid w:val="00EC1011"/>
    <w:rsid w:val="00EC196E"/>
    <w:rsid w:val="00EC2CAA"/>
    <w:rsid w:val="00EC3866"/>
    <w:rsid w:val="00EC6616"/>
    <w:rsid w:val="00EC7361"/>
    <w:rsid w:val="00ED293A"/>
    <w:rsid w:val="00ED3A80"/>
    <w:rsid w:val="00ED7BD4"/>
    <w:rsid w:val="00EE0DE6"/>
    <w:rsid w:val="00EE267D"/>
    <w:rsid w:val="00EE27DD"/>
    <w:rsid w:val="00EE5CDC"/>
    <w:rsid w:val="00EF251E"/>
    <w:rsid w:val="00EF284B"/>
    <w:rsid w:val="00EF2B41"/>
    <w:rsid w:val="00EF4723"/>
    <w:rsid w:val="00EF634E"/>
    <w:rsid w:val="00EF69DF"/>
    <w:rsid w:val="00EF7292"/>
    <w:rsid w:val="00EF78E2"/>
    <w:rsid w:val="00F001A2"/>
    <w:rsid w:val="00F001DD"/>
    <w:rsid w:val="00F00D28"/>
    <w:rsid w:val="00F025A0"/>
    <w:rsid w:val="00F03326"/>
    <w:rsid w:val="00F07B94"/>
    <w:rsid w:val="00F17041"/>
    <w:rsid w:val="00F17765"/>
    <w:rsid w:val="00F210AD"/>
    <w:rsid w:val="00F2598D"/>
    <w:rsid w:val="00F25F9E"/>
    <w:rsid w:val="00F3009A"/>
    <w:rsid w:val="00F31E1E"/>
    <w:rsid w:val="00F34937"/>
    <w:rsid w:val="00F36D9D"/>
    <w:rsid w:val="00F40F0D"/>
    <w:rsid w:val="00F462CF"/>
    <w:rsid w:val="00F46E8E"/>
    <w:rsid w:val="00F507C0"/>
    <w:rsid w:val="00F535DC"/>
    <w:rsid w:val="00F5374C"/>
    <w:rsid w:val="00F55632"/>
    <w:rsid w:val="00F60E2E"/>
    <w:rsid w:val="00F64CD8"/>
    <w:rsid w:val="00F71879"/>
    <w:rsid w:val="00F7213D"/>
    <w:rsid w:val="00F73A89"/>
    <w:rsid w:val="00F7487A"/>
    <w:rsid w:val="00F74C72"/>
    <w:rsid w:val="00F77D15"/>
    <w:rsid w:val="00F8060D"/>
    <w:rsid w:val="00F863B6"/>
    <w:rsid w:val="00F87D1A"/>
    <w:rsid w:val="00F87DA9"/>
    <w:rsid w:val="00F9037F"/>
    <w:rsid w:val="00F90529"/>
    <w:rsid w:val="00F91D86"/>
    <w:rsid w:val="00F93ACA"/>
    <w:rsid w:val="00F97570"/>
    <w:rsid w:val="00FA43CB"/>
    <w:rsid w:val="00FA7ED7"/>
    <w:rsid w:val="00FB025C"/>
    <w:rsid w:val="00FB07CB"/>
    <w:rsid w:val="00FB09AE"/>
    <w:rsid w:val="00FB16AF"/>
    <w:rsid w:val="00FB5DA4"/>
    <w:rsid w:val="00FB7B62"/>
    <w:rsid w:val="00FC050D"/>
    <w:rsid w:val="00FC22A5"/>
    <w:rsid w:val="00FC3AD9"/>
    <w:rsid w:val="00FC4C64"/>
    <w:rsid w:val="00FC4DB1"/>
    <w:rsid w:val="00FC5316"/>
    <w:rsid w:val="00FC553E"/>
    <w:rsid w:val="00FC57DE"/>
    <w:rsid w:val="00FC768C"/>
    <w:rsid w:val="00FD1B1B"/>
    <w:rsid w:val="00FD272B"/>
    <w:rsid w:val="00FD2CFE"/>
    <w:rsid w:val="00FD2E1F"/>
    <w:rsid w:val="00FD75EE"/>
    <w:rsid w:val="00FE0358"/>
    <w:rsid w:val="00FE1231"/>
    <w:rsid w:val="00FE15BA"/>
    <w:rsid w:val="00FE3F19"/>
    <w:rsid w:val="00FE499D"/>
    <w:rsid w:val="00FE6DAB"/>
    <w:rsid w:val="00FF1539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211F0"/>
  <w15:docId w15:val="{FDFDBDAE-D623-48C7-AF4E-31D2A07E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0A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26E91"/>
    <w:pPr>
      <w:keepNext/>
      <w:spacing w:before="180" w:after="180" w:line="720" w:lineRule="auto"/>
      <w:outlineLvl w:val="0"/>
    </w:pPr>
    <w:rPr>
      <w:rFonts w:ascii="標楷體" w:eastAsia="標楷體" w:hAnsi="標楷體"/>
      <w:bCs/>
      <w:spacing w:val="16"/>
      <w:kern w:val="5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FE3F19"/>
    <w:rPr>
      <w:b/>
      <w:bCs/>
    </w:rPr>
  </w:style>
  <w:style w:type="paragraph" w:styleId="Web">
    <w:name w:val="Normal (Web)"/>
    <w:basedOn w:val="a0"/>
    <w:uiPriority w:val="99"/>
    <w:rsid w:val="00FE3F19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5">
    <w:name w:val="header"/>
    <w:basedOn w:val="a0"/>
    <w:link w:val="a6"/>
    <w:rsid w:val="008B6435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customStyle="1" w:styleId="a6">
    <w:name w:val="頁首 字元"/>
    <w:basedOn w:val="a1"/>
    <w:link w:val="a5"/>
    <w:locked/>
    <w:rsid w:val="008B6435"/>
    <w:rPr>
      <w:rFonts w:eastAsia="細明體"/>
      <w:lang w:val="en-US" w:eastAsia="zh-TW" w:bidi="ar-SA"/>
    </w:rPr>
  </w:style>
  <w:style w:type="paragraph" w:styleId="2">
    <w:name w:val="Body Text 2"/>
    <w:basedOn w:val="a0"/>
    <w:link w:val="20"/>
    <w:rsid w:val="008B6435"/>
    <w:pPr>
      <w:adjustRightInd w:val="0"/>
      <w:spacing w:before="120"/>
      <w:jc w:val="center"/>
      <w:textAlignment w:val="baseline"/>
    </w:pPr>
    <w:rPr>
      <w:rFonts w:eastAsia="標楷體"/>
      <w:b/>
      <w:kern w:val="0"/>
      <w:sz w:val="38"/>
      <w:szCs w:val="20"/>
    </w:rPr>
  </w:style>
  <w:style w:type="character" w:customStyle="1" w:styleId="20">
    <w:name w:val="本文 2 字元"/>
    <w:basedOn w:val="a1"/>
    <w:link w:val="2"/>
    <w:locked/>
    <w:rsid w:val="008B6435"/>
    <w:rPr>
      <w:rFonts w:eastAsia="標楷體"/>
      <w:b/>
      <w:sz w:val="38"/>
      <w:lang w:val="en-US" w:eastAsia="zh-TW" w:bidi="ar-SA"/>
    </w:rPr>
  </w:style>
  <w:style w:type="paragraph" w:customStyle="1" w:styleId="a7">
    <w:name w:val="格文"/>
    <w:basedOn w:val="a0"/>
    <w:rsid w:val="008B6435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customStyle="1" w:styleId="a8">
    <w:name w:val="中標"/>
    <w:basedOn w:val="a0"/>
    <w:rsid w:val="008B6435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  <w:szCs w:val="20"/>
    </w:rPr>
  </w:style>
  <w:style w:type="character" w:styleId="a9">
    <w:name w:val="Hyperlink"/>
    <w:basedOn w:val="a1"/>
    <w:rsid w:val="00AD5B5A"/>
    <w:rPr>
      <w:color w:val="0000FF"/>
      <w:u w:val="single"/>
    </w:rPr>
  </w:style>
  <w:style w:type="paragraph" w:styleId="a">
    <w:name w:val="List Bullet"/>
    <w:basedOn w:val="a0"/>
    <w:rsid w:val="00AD5B5A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607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07E89"/>
    <w:rPr>
      <w:kern w:val="2"/>
    </w:rPr>
  </w:style>
  <w:style w:type="paragraph" w:customStyle="1" w:styleId="ac">
    <w:name w:val="一文"/>
    <w:basedOn w:val="a0"/>
    <w:rsid w:val="0052695B"/>
    <w:pPr>
      <w:snapToGrid w:val="0"/>
      <w:spacing w:before="120" w:after="120" w:line="120" w:lineRule="atLeast"/>
      <w:ind w:left="284"/>
    </w:pPr>
    <w:rPr>
      <w:rFonts w:ascii="標楷體" w:eastAsia="標楷體" w:hAnsi="標楷體"/>
      <w:sz w:val="28"/>
    </w:rPr>
  </w:style>
  <w:style w:type="paragraph" w:styleId="ad">
    <w:name w:val="List Paragraph"/>
    <w:basedOn w:val="a0"/>
    <w:uiPriority w:val="34"/>
    <w:qFormat/>
    <w:rsid w:val="0052695B"/>
    <w:pPr>
      <w:ind w:leftChars="200" w:left="480"/>
    </w:pPr>
  </w:style>
  <w:style w:type="table" w:styleId="ae">
    <w:name w:val="Table Grid"/>
    <w:basedOn w:val="a2"/>
    <w:uiPriority w:val="59"/>
    <w:rsid w:val="00526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rsid w:val="00526E91"/>
    <w:pPr>
      <w:spacing w:after="120"/>
    </w:pPr>
    <w:rPr>
      <w:sz w:val="16"/>
      <w:szCs w:val="16"/>
    </w:rPr>
  </w:style>
  <w:style w:type="character" w:customStyle="1" w:styleId="30">
    <w:name w:val="本文 3 字元"/>
    <w:basedOn w:val="a1"/>
    <w:link w:val="3"/>
    <w:rsid w:val="00526E91"/>
    <w:rPr>
      <w:kern w:val="2"/>
      <w:sz w:val="16"/>
      <w:szCs w:val="16"/>
    </w:rPr>
  </w:style>
  <w:style w:type="character" w:customStyle="1" w:styleId="10">
    <w:name w:val="標題 1 字元"/>
    <w:basedOn w:val="a1"/>
    <w:link w:val="1"/>
    <w:rsid w:val="00526E91"/>
    <w:rPr>
      <w:rFonts w:ascii="標楷體" w:eastAsia="標楷體" w:hAnsi="標楷體"/>
      <w:bCs/>
      <w:spacing w:val="16"/>
      <w:kern w:val="52"/>
      <w:sz w:val="32"/>
      <w:szCs w:val="32"/>
    </w:rPr>
  </w:style>
  <w:style w:type="paragraph" w:customStyle="1" w:styleId="af">
    <w:name w:val="封面[內文表格]"/>
    <w:basedOn w:val="a0"/>
    <w:rsid w:val="00672067"/>
    <w:pPr>
      <w:widowControl/>
      <w:snapToGrid w:val="0"/>
      <w:spacing w:before="50" w:after="50" w:line="120" w:lineRule="atLeast"/>
    </w:pPr>
    <w:rPr>
      <w:rFonts w:ascii="Times" w:eastAsia="標楷體" w:hAnsi="Times"/>
      <w:kern w:val="0"/>
      <w:sz w:val="32"/>
    </w:rPr>
  </w:style>
  <w:style w:type="paragraph" w:styleId="af0">
    <w:name w:val="Salutation"/>
    <w:basedOn w:val="a0"/>
    <w:next w:val="a0"/>
    <w:link w:val="af1"/>
    <w:rsid w:val="002F6A94"/>
    <w:rPr>
      <w:rFonts w:ascii="Arial" w:eastAsia="標楷體" w:hAnsi="Arial" w:cs="Arial"/>
      <w:sz w:val="28"/>
      <w:u w:val="single"/>
    </w:rPr>
  </w:style>
  <w:style w:type="character" w:customStyle="1" w:styleId="af1">
    <w:name w:val="問候 字元"/>
    <w:basedOn w:val="a1"/>
    <w:link w:val="af0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2">
    <w:name w:val="Closing"/>
    <w:basedOn w:val="a0"/>
    <w:link w:val="af3"/>
    <w:rsid w:val="002F6A94"/>
    <w:pPr>
      <w:ind w:leftChars="1800" w:left="100"/>
    </w:pPr>
    <w:rPr>
      <w:rFonts w:ascii="Arial" w:eastAsia="標楷體" w:hAnsi="Arial" w:cs="Arial"/>
      <w:sz w:val="28"/>
      <w:u w:val="single"/>
    </w:rPr>
  </w:style>
  <w:style w:type="character" w:customStyle="1" w:styleId="af3">
    <w:name w:val="結語 字元"/>
    <w:basedOn w:val="a1"/>
    <w:link w:val="af2"/>
    <w:rsid w:val="002F6A94"/>
    <w:rPr>
      <w:rFonts w:ascii="Arial" w:eastAsia="標楷體" w:hAnsi="Arial" w:cs="Arial"/>
      <w:kern w:val="2"/>
      <w:sz w:val="28"/>
      <w:szCs w:val="24"/>
      <w:u w:val="single"/>
    </w:rPr>
  </w:style>
  <w:style w:type="paragraph" w:styleId="af4">
    <w:name w:val="footnote text"/>
    <w:basedOn w:val="a0"/>
    <w:link w:val="af5"/>
    <w:uiPriority w:val="99"/>
    <w:rsid w:val="0089777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rsid w:val="00897778"/>
    <w:rPr>
      <w:kern w:val="2"/>
    </w:rPr>
  </w:style>
  <w:style w:type="character" w:styleId="af6">
    <w:name w:val="footnote reference"/>
    <w:basedOn w:val="a1"/>
    <w:uiPriority w:val="99"/>
    <w:rsid w:val="00897778"/>
    <w:rPr>
      <w:vertAlign w:val="superscript"/>
    </w:rPr>
  </w:style>
  <w:style w:type="paragraph" w:styleId="af7">
    <w:name w:val="Balloon Text"/>
    <w:basedOn w:val="a0"/>
    <w:link w:val="af8"/>
    <w:rsid w:val="00C06D45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1"/>
    <w:link w:val="af7"/>
    <w:rsid w:val="00C06D45"/>
    <w:rPr>
      <w:rFonts w:ascii="Cambria" w:eastAsia="新細明體" w:hAnsi="Cambria" w:cs="Times New Roman"/>
      <w:kern w:val="2"/>
      <w:sz w:val="18"/>
      <w:szCs w:val="18"/>
    </w:rPr>
  </w:style>
  <w:style w:type="character" w:styleId="af9">
    <w:name w:val="FollowedHyperlink"/>
    <w:basedOn w:val="a1"/>
    <w:rsid w:val="00D905A0"/>
    <w:rPr>
      <w:color w:val="800080"/>
      <w:u w:val="single"/>
    </w:rPr>
  </w:style>
  <w:style w:type="paragraph" w:styleId="afa">
    <w:name w:val="endnote text"/>
    <w:basedOn w:val="a0"/>
    <w:link w:val="afb"/>
    <w:rsid w:val="0082632D"/>
    <w:pPr>
      <w:snapToGrid w:val="0"/>
    </w:pPr>
  </w:style>
  <w:style w:type="character" w:customStyle="1" w:styleId="afb">
    <w:name w:val="章節附註文字 字元"/>
    <w:basedOn w:val="a1"/>
    <w:link w:val="afa"/>
    <w:rsid w:val="0082632D"/>
    <w:rPr>
      <w:kern w:val="2"/>
      <w:sz w:val="24"/>
      <w:szCs w:val="24"/>
    </w:rPr>
  </w:style>
  <w:style w:type="character" w:styleId="afc">
    <w:name w:val="endnote reference"/>
    <w:basedOn w:val="a1"/>
    <w:rsid w:val="0082632D"/>
    <w:rPr>
      <w:vertAlign w:val="superscript"/>
    </w:rPr>
  </w:style>
  <w:style w:type="paragraph" w:customStyle="1" w:styleId="B3">
    <w:name w:val="B3"/>
    <w:basedOn w:val="a0"/>
    <w:rsid w:val="005F1EEE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1">
    <w:name w:val="b1"/>
    <w:basedOn w:val="a0"/>
    <w:rsid w:val="005F1EEE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font6">
    <w:name w:val="font6"/>
    <w:basedOn w:val="a0"/>
    <w:rsid w:val="005F1EEE"/>
    <w:pPr>
      <w:widowControl/>
      <w:spacing w:before="100" w:beforeAutospacing="1" w:after="100" w:afterAutospacing="1"/>
    </w:pPr>
    <w:rPr>
      <w:kern w:val="0"/>
    </w:rPr>
  </w:style>
  <w:style w:type="paragraph" w:customStyle="1" w:styleId="t1">
    <w:name w:val="t1"/>
    <w:basedOn w:val="a0"/>
    <w:rsid w:val="00272273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mart.org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pmart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ribiz.tw/index.php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tapmart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gribiz.tw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FAEE-46C4-496C-B9E8-DE7E89A8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755</Words>
  <Characters>4307</Characters>
  <Application>Microsoft Office Word</Application>
  <DocSecurity>0</DocSecurity>
  <Lines>35</Lines>
  <Paragraphs>10</Paragraphs>
  <ScaleCrop>false</ScaleCrop>
  <Company>CSD</Company>
  <LinksUpToDate>false</LinksUpToDate>
  <CharactersWithSpaces>5052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http://agribiz.csd.org.tw/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卓越科技農企業獎甄選要點</dc:title>
  <dc:creator>CSD</dc:creator>
  <cp:lastModifiedBy>陳思瑋</cp:lastModifiedBy>
  <cp:revision>3</cp:revision>
  <cp:lastPrinted>2019-04-25T03:48:00Z</cp:lastPrinted>
  <dcterms:created xsi:type="dcterms:W3CDTF">2019-05-14T03:03:00Z</dcterms:created>
  <dcterms:modified xsi:type="dcterms:W3CDTF">2019-05-14T03:56:00Z</dcterms:modified>
</cp:coreProperties>
</file>